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DD9" w:rsidRDefault="00B40DD9">
      <w:pPr>
        <w:rPr>
          <w:ins w:id="0" w:author="Colby, Sharon R" w:date="2016-02-03T14:13:00Z"/>
          <w:sz w:val="6"/>
          <w:szCs w:val="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1F1C2" wp14:editId="001493EB">
                <wp:simplePos x="0" y="0"/>
                <wp:positionH relativeFrom="column">
                  <wp:posOffset>-236220</wp:posOffset>
                </wp:positionH>
                <wp:positionV relativeFrom="paragraph">
                  <wp:posOffset>-762000</wp:posOffset>
                </wp:positionV>
                <wp:extent cx="1242060" cy="1028700"/>
                <wp:effectExtent l="0" t="0" r="1524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C7A" w:rsidRDefault="002B6C7A">
                            <w:ins w:id="1" w:author="Colby, Sharon R" w:date="2016-01-07T14:55:00Z">
                              <w:del w:id="2" w:author="Sharon Colby" w:date="2018-11-06T07:26:00Z">
                                <w:r w:rsidDel="004902B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A6934BC" wp14:editId="7118F680">
                                      <wp:extent cx="1084600" cy="975360"/>
                                      <wp:effectExtent l="0" t="0" r="0" b="0"/>
                                      <wp:docPr id="1" name="Picture 1" descr="\\shares\OversizedHome\colbysr\My Pictures\HPS Logos\Highline_ColorVert_finals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\\shares\OversizedHome\colbysr\My Pictures\HPS Logos\Highline_ColorVert_finals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77351" cy="105876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del>
                            </w:ins>
                            <w:ins w:id="3" w:author="Sharon Colby" w:date="2018-11-06T07:26:00Z">
                              <w:r w:rsidR="004902BA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087195" cy="982980"/>
                                    <wp:effectExtent l="0" t="0" r="0" b="0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" name="Highline_Color_notag_finals-01.png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88182" cy="98387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1F1C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.6pt;margin-top:-60pt;width:97.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" strokecolor="white [3212]">
                <v:textbox>
                  <w:txbxContent>
                    <w:p w:rsidR="002B6C7A" w:rsidRDefault="002B6C7A">
                      <w:ins w:id="4" w:author="Colby, Sharon R" w:date="2016-01-07T14:55:00Z">
                        <w:del w:id="5" w:author="Sharon Colby" w:date="2018-11-06T07:26:00Z">
                          <w:r w:rsidDel="004902BA">
                            <w:rPr>
                              <w:noProof/>
                            </w:rPr>
                            <w:drawing>
                              <wp:inline distT="0" distB="0" distL="0" distR="0" wp14:anchorId="3A6934BC" wp14:editId="7118F680">
                                <wp:extent cx="1084600" cy="975360"/>
                                <wp:effectExtent l="0" t="0" r="0" b="0"/>
                                <wp:docPr id="1" name="Picture 1" descr="\\shares\OversizedHome\colbysr\My Pictures\HPS Logos\Highline_ColorVert_final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\\shares\OversizedHome\colbysr\My Pictures\HPS Logos\Highline_ColorVert_final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7351" cy="10587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del>
                      </w:ins>
                      <w:ins w:id="6" w:author="Sharon Colby" w:date="2018-11-06T07:26:00Z">
                        <w:r w:rsidR="004902BA">
                          <w:rPr>
                            <w:noProof/>
                          </w:rPr>
                          <w:drawing>
                            <wp:inline distT="0" distB="0" distL="0" distR="0">
                              <wp:extent cx="1087195" cy="982980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Highline_Color_notag_finals-01.pn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88182" cy="98387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:rsidR="00B40DD9" w:rsidRDefault="00B40DD9">
      <w:pPr>
        <w:rPr>
          <w:ins w:id="7" w:author="Colby, Sharon R" w:date="2016-02-03T14:13:00Z"/>
          <w:sz w:val="6"/>
          <w:szCs w:val="6"/>
        </w:rPr>
      </w:pPr>
    </w:p>
    <w:p w:rsidR="002B6C7A" w:rsidRPr="002B6C7A" w:rsidRDefault="00B40DD9">
      <w:pPr>
        <w:rPr>
          <w:ins w:id="8" w:author="Colby, Sharon R" w:date="2016-01-07T14:57:00Z"/>
          <w:sz w:val="6"/>
          <w:szCs w:val="6"/>
          <w:rPrChange w:id="9" w:author="Colby, Sharon R" w:date="2016-01-07T14:57:00Z">
            <w:rPr>
              <w:ins w:id="10" w:author="Colby, Sharon R" w:date="2016-01-07T14:57:00Z"/>
            </w:rPr>
          </w:rPrChange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CE0506" wp14:editId="2AA3AA20">
                <wp:simplePos x="0" y="0"/>
                <wp:positionH relativeFrom="column">
                  <wp:posOffset>1104900</wp:posOffset>
                </wp:positionH>
                <wp:positionV relativeFrom="paragraph">
                  <wp:posOffset>-670560</wp:posOffset>
                </wp:positionV>
                <wp:extent cx="4991100" cy="518160"/>
                <wp:effectExtent l="0" t="0" r="0" b="0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91100" cy="5181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0DD9" w:rsidRDefault="002B6C7A" w:rsidP="002B6C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ns w:id="11" w:author="Colby, Sharon R" w:date="2016-02-03T14:12:00Z"/>
                                <w:rFonts w:ascii="Arial Rounded MT Bold" w:hAnsi="Arial Rounded MT Bold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0DD9">
                              <w:rPr>
                                <w:rFonts w:ascii="Arial Rounded MT Bold" w:hAnsi="Arial Rounded MT Bold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:rPrChange w:id="12" w:author="Colby, Sharon R" w:date="2016-02-03T14:10:00Z">
                                  <w:rPr>
                                    <w:rFonts w:ascii="Arial Black" w:hAnsi="Arial Black"/>
                                    <w:color w:val="333333"/>
                                    <w:sz w:val="48"/>
                                    <w:szCs w:val="48"/>
                                    <w14:textOutline w14:w="22225" w14:cap="flat" w14:cmpd="sng" w14:algn="ctr">
                                      <w14:solidFill>
                                        <w14:srgbClr w14:val="00808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rPrChange>
                              </w:rPr>
                              <w:t>HSD</w:t>
                            </w:r>
                            <w:ins w:id="13" w:author="Colby, Sharon R" w:date="2016-02-03T14:10:00Z">
                              <w:r w:rsidR="00B40DD9">
                                <w:rPr>
                                  <w:rFonts w:ascii="Arial Rounded MT Bold" w:hAnsi="Arial Rounded MT Bold"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Central </w:t>
                              </w:r>
                            </w:ins>
                            <w:del w:id="14" w:author="Colby, Sharon R" w:date="2016-02-03T14:10:00Z">
                              <w:r w:rsidRPr="00B40DD9" w:rsidDel="00B40DD9">
                                <w:rPr>
                                  <w:rFonts w:ascii="Arial Rounded MT Bold" w:hAnsi="Arial Rounded MT Bold"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:rPrChange w:id="15" w:author="Colby, Sharon R" w:date="2016-02-03T14:10:00Z">
                                    <w:rPr>
                                      <w:rFonts w:ascii="Arial Black" w:hAnsi="Arial Black"/>
                                      <w:color w:val="333333"/>
                                      <w:sz w:val="48"/>
                                      <w:szCs w:val="48"/>
                                      <w14:textOutline w14:w="22225" w14:cap="flat" w14:cmpd="sng" w14:algn="ctr">
                                        <w14:solidFill>
                                          <w14:srgbClr w14:val="00808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rPrChange>
                                </w:rPr>
                                <w:delText xml:space="preserve"> </w:delText>
                              </w:r>
                            </w:del>
                            <w:r w:rsidRPr="00B40DD9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:rPrChange w:id="16" w:author="Colby, Sharon R" w:date="2016-02-03T14:10:00Z">
                                  <w:rPr>
                                    <w:rFonts w:ascii="Arial Black" w:hAnsi="Arial Black"/>
                                    <w:color w:val="333333"/>
                                    <w:sz w:val="48"/>
                                    <w:szCs w:val="48"/>
                                    <w14:textOutline w14:w="22225" w14:cap="flat" w14:cmpd="sng" w14:algn="ctr">
                                      <w14:solidFill>
                                        <w14:srgbClr w14:val="00808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rPrChange>
                              </w:rPr>
                              <w:t>Administr</w:t>
                            </w:r>
                            <w:ins w:id="17" w:author="Colby, Sharon R" w:date="2016-02-03T14:12:00Z">
                              <w:r w:rsidR="00B40DD9"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</w:ins>
                            <w:del w:id="18" w:author="Colby, Sharon R" w:date="2016-02-03T14:12:00Z">
                              <w:r w:rsidRPr="00B40DD9" w:rsidDel="00B40DD9"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:rPrChange w:id="19" w:author="Colby, Sharon R" w:date="2016-02-03T14:10:00Z">
                                    <w:rPr>
                                      <w:rFonts w:ascii="Arial Black" w:hAnsi="Arial Black"/>
                                      <w:color w:val="333333"/>
                                      <w:sz w:val="48"/>
                                      <w:szCs w:val="48"/>
                                      <w14:textOutline w14:w="22225" w14:cap="flat" w14:cmpd="sng" w14:algn="ctr">
                                        <w14:solidFill>
                                          <w14:srgbClr w14:val="00808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rPrChange>
                                </w:rPr>
                                <w:delText>atra</w:delText>
                              </w:r>
                            </w:del>
                            <w:r w:rsidRPr="00B40DD9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:rPrChange w:id="20" w:author="Colby, Sharon R" w:date="2016-02-03T14:10:00Z">
                                  <w:rPr>
                                    <w:rFonts w:ascii="Arial Black" w:hAnsi="Arial Black"/>
                                    <w:color w:val="333333"/>
                                    <w:sz w:val="48"/>
                                    <w:szCs w:val="48"/>
                                    <w14:textOutline w14:w="22225" w14:cap="flat" w14:cmpd="sng" w14:algn="ctr">
                                      <w14:solidFill>
                                        <w14:srgbClr w14:val="00808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rPrChange>
                              </w:rPr>
                              <w:t>tor's</w:t>
                            </w:r>
                            <w:r w:rsidRPr="00B40DD9">
                              <w:rPr>
                                <w:rFonts w:ascii="Arial Rounded MT Bold" w:hAnsi="Arial Rounded MT Bold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:rPrChange w:id="21" w:author="Colby, Sharon R" w:date="2016-02-03T14:10:00Z">
                                  <w:rPr>
                                    <w:rFonts w:ascii="Arial Black" w:hAnsi="Arial Black"/>
                                    <w:color w:val="333333"/>
                                    <w:sz w:val="48"/>
                                    <w:szCs w:val="48"/>
                                    <w14:textOutline w14:w="22225" w14:cap="flat" w14:cmpd="sng" w14:algn="ctr">
                                      <w14:solidFill>
                                        <w14:srgbClr w14:val="00808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rPrChange>
                              </w:rPr>
                              <w:t xml:space="preserve"> </w:t>
                            </w:r>
                          </w:p>
                          <w:p w:rsidR="002B6C7A" w:rsidRDefault="002B6C7A" w:rsidP="002B6C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ns w:id="22" w:author="Colby, Sharon R" w:date="2016-02-03T14:13:00Z"/>
                                <w:rFonts w:ascii="Arial Rounded MT Bold" w:hAnsi="Arial Rounded MT Bold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0DD9">
                              <w:rPr>
                                <w:rFonts w:ascii="Arial Rounded MT Bold" w:hAnsi="Arial Rounded MT Bold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:rPrChange w:id="23" w:author="Colby, Sharon R" w:date="2016-02-03T14:10:00Z">
                                  <w:rPr>
                                    <w:rFonts w:ascii="Arial Black" w:hAnsi="Arial Black"/>
                                    <w:color w:val="333333"/>
                                    <w:sz w:val="48"/>
                                    <w:szCs w:val="48"/>
                                    <w14:textOutline w14:w="22225" w14:cap="flat" w14:cmpd="sng" w14:algn="ctr">
                                      <w14:solidFill>
                                        <w14:srgbClr w14:val="00808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rPrChange>
                              </w:rPr>
                              <w:t>Professional Growth Form</w:t>
                            </w:r>
                          </w:p>
                          <w:p w:rsidR="00B40DD9" w:rsidRDefault="00B40DD9" w:rsidP="002B6C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ns w:id="24" w:author="Colby, Sharon R" w:date="2016-02-03T14:13:00Z"/>
                                <w:rFonts w:ascii="Arial Rounded MT Bold" w:hAnsi="Arial Rounded MT Bold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40DD9" w:rsidRPr="00B40DD9" w:rsidRDefault="00B40DD9" w:rsidP="002B6C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:rPrChange w:id="25" w:author="Colby, Sharon R" w:date="2016-02-03T14:10:00Z">
                                  <w:rPr/>
                                </w:rPrChange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E0506" id="WordArt 3" o:spid="_x0000_s1027" type="#_x0000_t202" style="position:absolute;margin-left:87pt;margin-top:-52.8pt;width:393pt;height:4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" filled="f" stroked="f">
                <o:lock v:ext="edit" shapetype="t"/>
                <v:textbox>
                  <w:txbxContent>
                    <w:p w:rsidR="00B40DD9" w:rsidRDefault="002B6C7A" w:rsidP="002B6C7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ns w:id="22" w:author="Colby, Sharon R" w:date="2016-02-03T14:12:00Z"/>
                          <w:rFonts w:ascii="Arial Rounded MT Bold" w:hAnsi="Arial Rounded MT Bold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0DD9">
                        <w:rPr>
                          <w:rFonts w:ascii="Arial Rounded MT Bold" w:hAnsi="Arial Rounded MT Bold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:rPrChange w:id="23" w:author="Colby, Sharon R" w:date="2016-02-03T14:10:00Z">
                            <w:rPr>
                              <w:rFonts w:ascii="Arial Black" w:hAnsi="Arial Black"/>
                              <w:color w:val="333333"/>
                              <w:sz w:val="48"/>
                              <w:szCs w:val="48"/>
                              <w14:textOutline w14:w="22225" w14:cap="flat" w14:cmpd="sng" w14:algn="ctr">
                                <w14:solidFill>
                                  <w14:srgbClr w14:val="008080"/>
                                </w14:solidFill>
                                <w14:prstDash w14:val="solid"/>
                                <w14:round/>
                              </w14:textOutline>
                            </w:rPr>
                          </w:rPrChange>
                        </w:rPr>
                        <w:t>HSD</w:t>
                      </w:r>
                      <w:ins w:id="24" w:author="Colby, Sharon R" w:date="2016-02-03T14:10:00Z">
                        <w:r w:rsidR="00B40DD9">
                          <w:rPr>
                            <w:rFonts w:ascii="Arial Rounded MT Bold" w:hAnsi="Arial Rounded MT Bold"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Central </w:t>
                        </w:r>
                      </w:ins>
                      <w:del w:id="25" w:author="Colby, Sharon R" w:date="2016-02-03T14:10:00Z">
                        <w:r w:rsidRPr="00B40DD9" w:rsidDel="00B40DD9">
                          <w:rPr>
                            <w:rFonts w:ascii="Arial Rounded MT Bold" w:hAnsi="Arial Rounded MT Bold"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:rPrChange w:id="26" w:author="Colby, Sharon R" w:date="2016-02-03T14:10:00Z">
                              <w:rPr>
                                <w:rFonts w:ascii="Arial Black" w:hAnsi="Arial Black"/>
                                <w:color w:val="333333"/>
                                <w:sz w:val="48"/>
                                <w:szCs w:val="48"/>
                                <w14:textOutline w14:w="22225" w14:cap="flat" w14:cmpd="sng" w14:algn="ctr">
                                  <w14:solidFill>
                                    <w14:srgbClr w14:val="0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rPrChange>
                          </w:rPr>
                          <w:delText xml:space="preserve"> </w:delText>
                        </w:r>
                      </w:del>
                      <w:r w:rsidRPr="00B40DD9">
                        <w:rPr>
                          <w:rFonts w:ascii="Arial Rounded MT Bold" w:hAnsi="Arial Rounded MT Bold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:rPrChange w:id="27" w:author="Colby, Sharon R" w:date="2016-02-03T14:10:00Z">
                            <w:rPr>
                              <w:rFonts w:ascii="Arial Black" w:hAnsi="Arial Black"/>
                              <w:color w:val="333333"/>
                              <w:sz w:val="48"/>
                              <w:szCs w:val="48"/>
                              <w14:textOutline w14:w="22225" w14:cap="flat" w14:cmpd="sng" w14:algn="ctr">
                                <w14:solidFill>
                                  <w14:srgbClr w14:val="008080"/>
                                </w14:solidFill>
                                <w14:prstDash w14:val="solid"/>
                                <w14:round/>
                              </w14:textOutline>
                            </w:rPr>
                          </w:rPrChange>
                        </w:rPr>
                        <w:t>Administr</w:t>
                      </w:r>
                      <w:ins w:id="28" w:author="Colby, Sharon R" w:date="2016-02-03T14:12:00Z">
                        <w:r w:rsidR="00B40DD9">
                          <w:rPr>
                            <w:rFonts w:ascii="Arial Rounded MT Bold" w:hAnsi="Arial Rounded MT Bold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</w:t>
                        </w:r>
                      </w:ins>
                      <w:del w:id="29" w:author="Colby, Sharon R" w:date="2016-02-03T14:12:00Z">
                        <w:r w:rsidRPr="00B40DD9" w:rsidDel="00B40DD9">
                          <w:rPr>
                            <w:rFonts w:ascii="Arial Rounded MT Bold" w:hAnsi="Arial Rounded MT Bold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:rPrChange w:id="30" w:author="Colby, Sharon R" w:date="2016-02-03T14:10:00Z">
                              <w:rPr>
                                <w:rFonts w:ascii="Arial Black" w:hAnsi="Arial Black"/>
                                <w:color w:val="333333"/>
                                <w:sz w:val="48"/>
                                <w:szCs w:val="48"/>
                                <w14:textOutline w14:w="22225" w14:cap="flat" w14:cmpd="sng" w14:algn="ctr">
                                  <w14:solidFill>
                                    <w14:srgbClr w14:val="0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rPrChange>
                          </w:rPr>
                          <w:delText>atra</w:delText>
                        </w:r>
                      </w:del>
                      <w:r w:rsidRPr="00B40DD9">
                        <w:rPr>
                          <w:rFonts w:ascii="Arial Rounded MT Bold" w:hAnsi="Arial Rounded MT Bold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:rPrChange w:id="31" w:author="Colby, Sharon R" w:date="2016-02-03T14:10:00Z">
                            <w:rPr>
                              <w:rFonts w:ascii="Arial Black" w:hAnsi="Arial Black"/>
                              <w:color w:val="333333"/>
                              <w:sz w:val="48"/>
                              <w:szCs w:val="48"/>
                              <w14:textOutline w14:w="22225" w14:cap="flat" w14:cmpd="sng" w14:algn="ctr">
                                <w14:solidFill>
                                  <w14:srgbClr w14:val="008080"/>
                                </w14:solidFill>
                                <w14:prstDash w14:val="solid"/>
                                <w14:round/>
                              </w14:textOutline>
                            </w:rPr>
                          </w:rPrChange>
                        </w:rPr>
                        <w:t>tor's</w:t>
                      </w:r>
                      <w:r w:rsidRPr="00B40DD9">
                        <w:rPr>
                          <w:rFonts w:ascii="Arial Rounded MT Bold" w:hAnsi="Arial Rounded MT Bold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:rPrChange w:id="32" w:author="Colby, Sharon R" w:date="2016-02-03T14:10:00Z">
                            <w:rPr>
                              <w:rFonts w:ascii="Arial Black" w:hAnsi="Arial Black"/>
                              <w:color w:val="333333"/>
                              <w:sz w:val="48"/>
                              <w:szCs w:val="48"/>
                              <w14:textOutline w14:w="22225" w14:cap="flat" w14:cmpd="sng" w14:algn="ctr">
                                <w14:solidFill>
                                  <w14:srgbClr w14:val="008080"/>
                                </w14:solidFill>
                                <w14:prstDash w14:val="solid"/>
                                <w14:round/>
                              </w14:textOutline>
                            </w:rPr>
                          </w:rPrChange>
                        </w:rPr>
                        <w:t xml:space="preserve"> </w:t>
                      </w:r>
                    </w:p>
                    <w:p w:rsidR="002B6C7A" w:rsidRDefault="002B6C7A" w:rsidP="002B6C7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ns w:id="33" w:author="Colby, Sharon R" w:date="2016-02-03T14:13:00Z"/>
                          <w:rFonts w:ascii="Arial Rounded MT Bold" w:hAnsi="Arial Rounded MT Bold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0DD9">
                        <w:rPr>
                          <w:rFonts w:ascii="Arial Rounded MT Bold" w:hAnsi="Arial Rounded MT Bold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:rPrChange w:id="34" w:author="Colby, Sharon R" w:date="2016-02-03T14:10:00Z">
                            <w:rPr>
                              <w:rFonts w:ascii="Arial Black" w:hAnsi="Arial Black"/>
                              <w:color w:val="333333"/>
                              <w:sz w:val="48"/>
                              <w:szCs w:val="48"/>
                              <w14:textOutline w14:w="22225" w14:cap="flat" w14:cmpd="sng" w14:algn="ctr">
                                <w14:solidFill>
                                  <w14:srgbClr w14:val="008080"/>
                                </w14:solidFill>
                                <w14:prstDash w14:val="solid"/>
                                <w14:round/>
                              </w14:textOutline>
                            </w:rPr>
                          </w:rPrChange>
                        </w:rPr>
                        <w:t>Professional Growth Form</w:t>
                      </w:r>
                    </w:p>
                    <w:p w:rsidR="00B40DD9" w:rsidRDefault="00B40DD9" w:rsidP="002B6C7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ns w:id="35" w:author="Colby, Sharon R" w:date="2016-02-03T14:13:00Z"/>
                          <w:rFonts w:ascii="Arial Rounded MT Bold" w:hAnsi="Arial Rounded MT Bold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40DD9" w:rsidRPr="00B40DD9" w:rsidRDefault="00B40DD9" w:rsidP="002B6C7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:rPrChange w:id="36" w:author="Colby, Sharon R" w:date="2016-02-03T14:10:00Z">
                            <w:rPr/>
                          </w:rPrChang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0DD9" w:rsidRDefault="002B6C7A">
      <w:pPr>
        <w:rPr>
          <w:ins w:id="26" w:author="Colby, Sharon R" w:date="2016-02-03T14:15:00Z"/>
        </w:rPr>
      </w:pPr>
      <w:del w:id="27" w:author="Colby, Sharon R" w:date="2016-01-07T14:54:00Z">
        <w:r w:rsidDel="002B6C7A">
          <w:rPr>
            <w:noProof/>
            <w:sz w:val="20"/>
          </w:rPr>
          <w:drawing>
            <wp:anchor distT="0" distB="0" distL="114300" distR="114300" simplePos="0" relativeHeight="251658240" behindDoc="1" locked="0" layoutInCell="1" allowOverlap="1" wp14:anchorId="3101CE60" wp14:editId="2D5709A6">
              <wp:simplePos x="0" y="0"/>
              <wp:positionH relativeFrom="column">
                <wp:posOffset>457200</wp:posOffset>
              </wp:positionH>
              <wp:positionV relativeFrom="paragraph">
                <wp:posOffset>-800100</wp:posOffset>
              </wp:positionV>
              <wp:extent cx="497205" cy="571500"/>
              <wp:effectExtent l="0" t="0" r="0" b="0"/>
              <wp:wrapNone/>
              <wp:docPr id="4" name="Picture 4" descr="HSD1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SD1logo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clrChange>
                          <a:clrFrom>
                            <a:srgbClr val="5F7B8A"/>
                          </a:clrFrom>
                          <a:clrTo>
                            <a:srgbClr val="5F7B8A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720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</w:p>
    <w:p w:rsidR="00A53757" w:rsidRDefault="008C4B3B">
      <w:r>
        <w:t xml:space="preserve">As described in </w:t>
      </w:r>
      <w:r w:rsidR="00A53757">
        <w:rPr>
          <w:b/>
          <w:bCs/>
        </w:rPr>
        <w:t>Administrative Salary Schedule 1</w:t>
      </w:r>
      <w:ins w:id="28" w:author="Colby, Sharon R" w:date="2016-02-03T14:15:00Z">
        <w:r w:rsidR="00724A40">
          <w:rPr>
            <w:b/>
            <w:bCs/>
          </w:rPr>
          <w:t>,</w:t>
        </w:r>
      </w:ins>
      <w:r w:rsidR="00A53757">
        <w:rPr>
          <w:b/>
          <w:bCs/>
        </w:rPr>
        <w:t xml:space="preserve"> </w:t>
      </w:r>
      <w:ins w:id="29" w:author="Colby, Sharon R" w:date="2016-02-03T14:15:00Z">
        <w:r w:rsidR="00724A40" w:rsidRPr="00724A40">
          <w:rPr>
            <w:bCs/>
            <w:u w:val="single"/>
            <w:rPrChange w:id="30" w:author="Colby, Sharon R" w:date="2016-02-03T14:16:00Z">
              <w:rPr>
                <w:b/>
                <w:bCs/>
              </w:rPr>
            </w:rPrChange>
          </w:rPr>
          <w:t>central</w:t>
        </w:r>
      </w:ins>
      <w:del w:id="31" w:author="Colby, Sharon R" w:date="2016-02-03T14:15:00Z">
        <w:r w:rsidR="00A53757" w:rsidRPr="00724A40" w:rsidDel="00724A40">
          <w:rPr>
            <w:bCs/>
            <w:u w:val="single"/>
            <w:rPrChange w:id="32" w:author="Colby, Sharon R" w:date="2016-02-03T14:16:00Z">
              <w:rPr>
                <w:b/>
                <w:bCs/>
              </w:rPr>
            </w:rPrChange>
          </w:rPr>
          <w:delText>&amp; 2,</w:delText>
        </w:r>
      </w:del>
      <w:r w:rsidR="00A53757" w:rsidRPr="00724A40">
        <w:rPr>
          <w:bCs/>
          <w:u w:val="single"/>
          <w:rPrChange w:id="33" w:author="Colby, Sharon R" w:date="2016-02-03T14:16:00Z">
            <w:rPr>
              <w:b/>
              <w:bCs/>
            </w:rPr>
          </w:rPrChange>
        </w:rPr>
        <w:t xml:space="preserve"> </w:t>
      </w:r>
      <w:r w:rsidR="00A53757" w:rsidRPr="00724A40">
        <w:rPr>
          <w:bCs/>
          <w:u w:val="single"/>
        </w:rPr>
        <w:t>administrative</w:t>
      </w:r>
      <w:r w:rsidR="00A53757" w:rsidRPr="00B05655">
        <w:rPr>
          <w:bCs/>
          <w:u w:val="single"/>
        </w:rPr>
        <w:t xml:space="preserve"> personnel</w:t>
      </w:r>
      <w:r w:rsidR="00A53757" w:rsidRPr="00B05655">
        <w:rPr>
          <w:bCs/>
        </w:rPr>
        <w:t xml:space="preserve"> are eligible for up to $1,800 per person, per contract year for professional development.  Requests must </w:t>
      </w:r>
      <w:r w:rsidR="007201E8">
        <w:rPr>
          <w:bCs/>
        </w:rPr>
        <w:t xml:space="preserve">be </w:t>
      </w:r>
      <w:r w:rsidR="00A53757" w:rsidRPr="00B05655">
        <w:rPr>
          <w:bCs/>
        </w:rPr>
        <w:t xml:space="preserve">submitted and approved in advance by the immediate supervisor and the Human Resources Office for reimbursement.  </w:t>
      </w:r>
      <w:r w:rsidR="00A53757" w:rsidRPr="00B05655">
        <w:t xml:space="preserve"> The contract year</w:t>
      </w:r>
      <w:r w:rsidR="00A53757">
        <w:t xml:space="preserve"> begins July 1</w:t>
      </w:r>
      <w:r w:rsidR="00A53757" w:rsidRPr="00A53757">
        <w:rPr>
          <w:vertAlign w:val="superscript"/>
        </w:rPr>
        <w:t>st</w:t>
      </w:r>
      <w:r w:rsidR="00A53757">
        <w:t xml:space="preserve"> and ends </w:t>
      </w:r>
      <w:r w:rsidR="007201E8">
        <w:t>June 30th</w:t>
      </w:r>
      <w:r w:rsidR="00A53757" w:rsidRPr="00A53757">
        <w:rPr>
          <w:vertAlign w:val="superscript"/>
        </w:rPr>
        <w:t>t</w:t>
      </w:r>
      <w:r w:rsidR="007201E8">
        <w:rPr>
          <w:vertAlign w:val="superscript"/>
        </w:rPr>
        <w:t>h</w:t>
      </w:r>
      <w:r w:rsidR="00A53757">
        <w:t xml:space="preserve"> of each year.  Requests must be submitted and paid for prior to August 31</w:t>
      </w:r>
      <w:r w:rsidR="00A53757" w:rsidRPr="00A53757">
        <w:rPr>
          <w:vertAlign w:val="superscript"/>
        </w:rPr>
        <w:t>st</w:t>
      </w:r>
      <w:r w:rsidR="00A53757">
        <w:t xml:space="preserve"> of each year or funds will posted to the next schools year’s allocation. </w:t>
      </w:r>
    </w:p>
    <w:p w:rsidR="00A53757" w:rsidRDefault="00A53757">
      <w:pPr>
        <w:rPr>
          <w:sz w:val="16"/>
          <w:szCs w:val="16"/>
        </w:rPr>
      </w:pPr>
    </w:p>
    <w:p w:rsidR="00B24E96" w:rsidRDefault="00A53757">
      <w:pPr>
        <w:jc w:val="center"/>
        <w:rPr>
          <w:b/>
          <w:bCs/>
          <w:i/>
          <w:u w:val="single"/>
        </w:rPr>
        <w:pPrChange w:id="34" w:author="Colby, Sharon R" w:date="2016-02-03T14:16:00Z">
          <w:pPr/>
        </w:pPrChange>
      </w:pPr>
      <w:r w:rsidRPr="00B24E96">
        <w:rPr>
          <w:b/>
          <w:i/>
          <w:u w:val="single"/>
        </w:rPr>
        <w:t xml:space="preserve">For approval and reimbursement, please </w:t>
      </w:r>
      <w:r w:rsidRPr="00A53757">
        <w:rPr>
          <w:b/>
          <w:i/>
          <w:u w:val="single"/>
        </w:rPr>
        <w:t>a</w:t>
      </w:r>
      <w:r w:rsidR="008C4B3B" w:rsidRPr="00A53757">
        <w:rPr>
          <w:b/>
          <w:bCs/>
          <w:i/>
          <w:u w:val="single"/>
        </w:rPr>
        <w:t xml:space="preserve">ttach all </w:t>
      </w:r>
      <w:r>
        <w:rPr>
          <w:b/>
          <w:bCs/>
          <w:i/>
          <w:u w:val="single"/>
        </w:rPr>
        <w:t xml:space="preserve">registrations and/or </w:t>
      </w:r>
      <w:r w:rsidR="008C4B3B" w:rsidRPr="00A53757">
        <w:rPr>
          <w:b/>
          <w:bCs/>
          <w:i/>
          <w:u w:val="single"/>
        </w:rPr>
        <w:t xml:space="preserve">receipts </w:t>
      </w:r>
      <w:r w:rsidR="00B05655">
        <w:rPr>
          <w:b/>
          <w:bCs/>
          <w:i/>
          <w:u w:val="single"/>
        </w:rPr>
        <w:t xml:space="preserve">to </w:t>
      </w:r>
      <w:r w:rsidR="008C4B3B" w:rsidRPr="00A53757">
        <w:rPr>
          <w:b/>
          <w:bCs/>
          <w:i/>
          <w:u w:val="single"/>
        </w:rPr>
        <w:t>t</w:t>
      </w:r>
      <w:r w:rsidR="00B24E96">
        <w:rPr>
          <w:b/>
          <w:bCs/>
          <w:i/>
          <w:u w:val="single"/>
        </w:rPr>
        <w:t>his a</w:t>
      </w:r>
      <w:r w:rsidR="008C4B3B" w:rsidRPr="00A53757">
        <w:rPr>
          <w:b/>
          <w:bCs/>
          <w:i/>
          <w:u w:val="single"/>
        </w:rPr>
        <w:t>pplication.</w:t>
      </w:r>
      <w:r w:rsidR="00B24E96">
        <w:rPr>
          <w:b/>
          <w:bCs/>
          <w:i/>
          <w:u w:val="single"/>
        </w:rPr>
        <w:t xml:space="preserve"> If a purchase order has</w:t>
      </w:r>
      <w:r w:rsidR="00EE5821">
        <w:rPr>
          <w:b/>
          <w:bCs/>
          <w:i/>
          <w:u w:val="single"/>
        </w:rPr>
        <w:t xml:space="preserve"> </w:t>
      </w:r>
      <w:r w:rsidR="00B24E96">
        <w:rPr>
          <w:b/>
          <w:bCs/>
          <w:i/>
          <w:u w:val="single"/>
        </w:rPr>
        <w:t>been utilized, please include a copy of the completed purchase</w:t>
      </w:r>
      <w:r w:rsidR="007201E8">
        <w:rPr>
          <w:b/>
          <w:bCs/>
          <w:i/>
          <w:u w:val="single"/>
        </w:rPr>
        <w:t xml:space="preserve"> order and with the appropriate </w:t>
      </w:r>
      <w:smartTag w:uri="urn:schemas-microsoft-com:office:smarttags" w:element="place">
        <w:r w:rsidR="007201E8">
          <w:rPr>
            <w:b/>
            <w:bCs/>
            <w:i/>
            <w:u w:val="single"/>
          </w:rPr>
          <w:t>PO</w:t>
        </w:r>
      </w:smartTag>
      <w:r w:rsidR="007201E8">
        <w:rPr>
          <w:b/>
          <w:bCs/>
          <w:i/>
          <w:u w:val="single"/>
        </w:rPr>
        <w:t xml:space="preserve"> number.</w:t>
      </w:r>
    </w:p>
    <w:p w:rsidR="00B24E96" w:rsidRPr="00B24E96" w:rsidRDefault="00B24E96" w:rsidP="00B24E96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6"/>
        <w:gridCol w:w="1756"/>
        <w:gridCol w:w="874"/>
        <w:gridCol w:w="524"/>
        <w:gridCol w:w="872"/>
        <w:gridCol w:w="697"/>
        <w:gridCol w:w="1691"/>
        <w:tblGridChange w:id="35">
          <w:tblGrid>
            <w:gridCol w:w="10"/>
            <w:gridCol w:w="2916"/>
            <w:gridCol w:w="1756"/>
            <w:gridCol w:w="874"/>
            <w:gridCol w:w="524"/>
            <w:gridCol w:w="1408"/>
            <w:gridCol w:w="161"/>
            <w:gridCol w:w="1691"/>
            <w:gridCol w:w="236"/>
          </w:tblGrid>
        </w:tblGridChange>
      </w:tblGrid>
      <w:tr w:rsidR="008C4B3B">
        <w:trPr>
          <w:cantSplit/>
        </w:trPr>
        <w:tc>
          <w:tcPr>
            <w:tcW w:w="957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B3B" w:rsidRDefault="008C4B3B">
            <w:pPr>
              <w:pStyle w:val="Heading1"/>
            </w:pPr>
            <w:r>
              <w:t>eMPLOYEE INFORMATION</w:t>
            </w:r>
          </w:p>
        </w:tc>
      </w:tr>
      <w:tr w:rsidR="008C4B3B">
        <w:trPr>
          <w:cantSplit/>
          <w:trHeight w:val="258"/>
        </w:trPr>
        <w:tc>
          <w:tcPr>
            <w:tcW w:w="957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4B3B" w:rsidRPr="002D648F" w:rsidRDefault="008C4B3B">
            <w:pPr>
              <w:pStyle w:val="Heading1"/>
              <w:jc w:val="left"/>
              <w:rPr>
                <w:caps w:val="0"/>
                <w:sz w:val="22"/>
                <w:szCs w:val="22"/>
                <w:rPrChange w:id="36" w:author="Sharon Colby" w:date="2017-01-17T13:01:00Z">
                  <w:rPr>
                    <w:caps w:val="0"/>
                  </w:rPr>
                </w:rPrChange>
              </w:rPr>
            </w:pPr>
            <w:r w:rsidRPr="002D648F">
              <w:rPr>
                <w:bCs w:val="0"/>
                <w:caps w:val="0"/>
                <w:sz w:val="22"/>
                <w:szCs w:val="22"/>
                <w:rPrChange w:id="37" w:author="Sharon Colby" w:date="2017-01-17T13:01:00Z">
                  <w:rPr>
                    <w:bCs w:val="0"/>
                    <w:caps w:val="0"/>
                  </w:rPr>
                </w:rPrChange>
              </w:rPr>
              <w:t xml:space="preserve">Employee Name: </w:t>
            </w:r>
            <w:r w:rsidRPr="002D648F">
              <w:rPr>
                <w:bCs w:val="0"/>
                <w:caps w:val="0"/>
                <w:sz w:val="22"/>
                <w:szCs w:val="22"/>
                <w:rPrChange w:id="38" w:author="Sharon Colby" w:date="2017-01-17T13:01:00Z">
                  <w:rPr>
                    <w:bCs w:val="0"/>
                    <w:caps w:val="0"/>
                  </w:rPr>
                </w:rPrChange>
              </w:rPr>
              <w:fldChar w:fldCharType="begin">
                <w:ffData>
                  <w:name w:val="EmployeeName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2D648F">
              <w:rPr>
                <w:bCs w:val="0"/>
                <w:caps w:val="0"/>
                <w:sz w:val="22"/>
                <w:szCs w:val="22"/>
                <w:rPrChange w:id="39" w:author="Sharon Colby" w:date="2017-01-17T13:01:00Z">
                  <w:rPr>
                    <w:bCs w:val="0"/>
                    <w:caps w:val="0"/>
                  </w:rPr>
                </w:rPrChange>
              </w:rPr>
              <w:instrText xml:space="preserve"> FORMTEXT </w:instrText>
            </w:r>
            <w:r w:rsidRPr="002D648F">
              <w:rPr>
                <w:bCs w:val="0"/>
                <w:caps w:val="0"/>
                <w:sz w:val="22"/>
                <w:szCs w:val="22"/>
                <w:rPrChange w:id="40" w:author="Sharon Colby" w:date="2017-01-17T13:01:00Z">
                  <w:rPr>
                    <w:bCs w:val="0"/>
                    <w:caps w:val="0"/>
                    <w:sz w:val="22"/>
                    <w:szCs w:val="22"/>
                  </w:rPr>
                </w:rPrChange>
              </w:rPr>
            </w:r>
            <w:r w:rsidRPr="002D648F">
              <w:rPr>
                <w:bCs w:val="0"/>
                <w:caps w:val="0"/>
                <w:sz w:val="22"/>
                <w:szCs w:val="22"/>
                <w:rPrChange w:id="41" w:author="Sharon Colby" w:date="2017-01-17T13:01:00Z">
                  <w:rPr>
                    <w:bCs w:val="0"/>
                    <w:caps w:val="0"/>
                  </w:rPr>
                </w:rPrChange>
              </w:rPr>
              <w:fldChar w:fldCharType="separate"/>
            </w:r>
            <w:r w:rsidR="00862399" w:rsidRPr="002D648F">
              <w:rPr>
                <w:bCs w:val="0"/>
                <w:caps w:val="0"/>
                <w:sz w:val="22"/>
                <w:szCs w:val="22"/>
                <w:rPrChange w:id="42" w:author="Sharon Colby" w:date="2017-01-17T13:01:00Z">
                  <w:rPr>
                    <w:bCs w:val="0"/>
                    <w:caps w:val="0"/>
                  </w:rPr>
                </w:rPrChange>
              </w:rPr>
              <w:t> </w:t>
            </w:r>
            <w:r w:rsidR="00862399" w:rsidRPr="002D648F">
              <w:rPr>
                <w:bCs w:val="0"/>
                <w:caps w:val="0"/>
                <w:sz w:val="22"/>
                <w:szCs w:val="22"/>
                <w:rPrChange w:id="43" w:author="Sharon Colby" w:date="2017-01-17T13:01:00Z">
                  <w:rPr>
                    <w:bCs w:val="0"/>
                    <w:caps w:val="0"/>
                  </w:rPr>
                </w:rPrChange>
              </w:rPr>
              <w:t> </w:t>
            </w:r>
            <w:r w:rsidR="00862399" w:rsidRPr="002D648F">
              <w:rPr>
                <w:bCs w:val="0"/>
                <w:caps w:val="0"/>
                <w:sz w:val="22"/>
                <w:szCs w:val="22"/>
                <w:rPrChange w:id="44" w:author="Sharon Colby" w:date="2017-01-17T13:01:00Z">
                  <w:rPr>
                    <w:bCs w:val="0"/>
                    <w:caps w:val="0"/>
                  </w:rPr>
                </w:rPrChange>
              </w:rPr>
              <w:t> </w:t>
            </w:r>
            <w:r w:rsidR="00862399" w:rsidRPr="002D648F">
              <w:rPr>
                <w:bCs w:val="0"/>
                <w:caps w:val="0"/>
                <w:sz w:val="22"/>
                <w:szCs w:val="22"/>
                <w:rPrChange w:id="45" w:author="Sharon Colby" w:date="2017-01-17T13:01:00Z">
                  <w:rPr>
                    <w:bCs w:val="0"/>
                    <w:caps w:val="0"/>
                  </w:rPr>
                </w:rPrChange>
              </w:rPr>
              <w:t> </w:t>
            </w:r>
            <w:r w:rsidR="00862399" w:rsidRPr="002D648F">
              <w:rPr>
                <w:bCs w:val="0"/>
                <w:caps w:val="0"/>
                <w:sz w:val="22"/>
                <w:szCs w:val="22"/>
                <w:rPrChange w:id="46" w:author="Sharon Colby" w:date="2017-01-17T13:01:00Z">
                  <w:rPr>
                    <w:bCs w:val="0"/>
                    <w:caps w:val="0"/>
                  </w:rPr>
                </w:rPrChange>
              </w:rPr>
              <w:t> </w:t>
            </w:r>
            <w:r w:rsidRPr="002D648F">
              <w:rPr>
                <w:bCs w:val="0"/>
                <w:caps w:val="0"/>
                <w:sz w:val="22"/>
                <w:szCs w:val="22"/>
                <w:rPrChange w:id="47" w:author="Sharon Colby" w:date="2017-01-17T13:01:00Z">
                  <w:rPr>
                    <w:bCs w:val="0"/>
                    <w:caps w:val="0"/>
                  </w:rPr>
                </w:rPrChange>
              </w:rPr>
              <w:fldChar w:fldCharType="end"/>
            </w:r>
          </w:p>
        </w:tc>
      </w:tr>
      <w:tr w:rsidR="008C4B3B">
        <w:trPr>
          <w:cantSplit/>
          <w:trHeight w:val="323"/>
        </w:trPr>
        <w:tc>
          <w:tcPr>
            <w:tcW w:w="9576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4B3B" w:rsidRPr="002D648F" w:rsidRDefault="008C4B3B">
            <w:pPr>
              <w:rPr>
                <w:b/>
                <w:bCs/>
                <w:sz w:val="22"/>
                <w:szCs w:val="22"/>
                <w:rPrChange w:id="48" w:author="Sharon Colby" w:date="2017-01-17T13:01:00Z">
                  <w:rPr>
                    <w:b/>
                    <w:bCs/>
                  </w:rPr>
                </w:rPrChange>
              </w:rPr>
            </w:pPr>
            <w:r w:rsidRPr="002D648F">
              <w:rPr>
                <w:b/>
                <w:bCs/>
                <w:sz w:val="22"/>
                <w:szCs w:val="22"/>
                <w:rPrChange w:id="49" w:author="Sharon Colby" w:date="2017-01-17T13:01:00Z">
                  <w:rPr>
                    <w:b/>
                    <w:bCs/>
                  </w:rPr>
                </w:rPrChange>
              </w:rPr>
              <w:t>Address:</w:t>
            </w:r>
            <w:bookmarkStart w:id="50" w:name="Address"/>
            <w:r w:rsidRPr="002D648F">
              <w:rPr>
                <w:b/>
                <w:bCs/>
                <w:sz w:val="22"/>
                <w:szCs w:val="22"/>
                <w:rPrChange w:id="51" w:author="Sharon Colby" w:date="2017-01-17T13:01:00Z">
                  <w:rPr>
                    <w:b/>
                    <w:bCs/>
                  </w:rPr>
                </w:rPrChange>
              </w:rPr>
              <w:t xml:space="preserve"> </w:t>
            </w:r>
            <w:r w:rsidRPr="002D648F">
              <w:rPr>
                <w:b/>
                <w:bCs/>
                <w:sz w:val="22"/>
                <w:szCs w:val="22"/>
                <w:rPrChange w:id="52" w:author="Sharon Colby" w:date="2017-01-17T13:01:00Z">
                  <w:rPr>
                    <w:b/>
                    <w:bCs/>
                  </w:rPr>
                </w:rPrChange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 w:rsidRPr="002D648F">
              <w:rPr>
                <w:b/>
                <w:bCs/>
                <w:sz w:val="22"/>
                <w:szCs w:val="22"/>
                <w:rPrChange w:id="53" w:author="Sharon Colby" w:date="2017-01-17T13:01:00Z">
                  <w:rPr>
                    <w:b/>
                    <w:bCs/>
                  </w:rPr>
                </w:rPrChange>
              </w:rPr>
              <w:instrText xml:space="preserve"> FORMTEXT </w:instrText>
            </w:r>
            <w:r w:rsidRPr="002D648F">
              <w:rPr>
                <w:b/>
                <w:bCs/>
                <w:sz w:val="22"/>
                <w:szCs w:val="22"/>
                <w:rPrChange w:id="54" w:author="Sharon Colby" w:date="2017-01-17T13:01:00Z">
                  <w:rPr>
                    <w:b/>
                    <w:bCs/>
                    <w:sz w:val="22"/>
                    <w:szCs w:val="22"/>
                  </w:rPr>
                </w:rPrChange>
              </w:rPr>
            </w:r>
            <w:r w:rsidRPr="002D648F">
              <w:rPr>
                <w:b/>
                <w:bCs/>
                <w:sz w:val="22"/>
                <w:szCs w:val="22"/>
                <w:rPrChange w:id="55" w:author="Sharon Colby" w:date="2017-01-17T13:01:00Z">
                  <w:rPr>
                    <w:b/>
                    <w:bCs/>
                  </w:rPr>
                </w:rPrChange>
              </w:rPr>
              <w:fldChar w:fldCharType="separate"/>
            </w:r>
            <w:r w:rsidR="00862399" w:rsidRPr="002D648F">
              <w:rPr>
                <w:b/>
                <w:bCs/>
                <w:noProof/>
                <w:sz w:val="22"/>
                <w:szCs w:val="22"/>
                <w:rPrChange w:id="56" w:author="Sharon Colby" w:date="2017-01-17T13:01:00Z">
                  <w:rPr>
                    <w:b/>
                    <w:bCs/>
                    <w:noProof/>
                  </w:rPr>
                </w:rPrChange>
              </w:rPr>
              <w:t> </w:t>
            </w:r>
            <w:r w:rsidR="00862399" w:rsidRPr="002D648F">
              <w:rPr>
                <w:b/>
                <w:bCs/>
                <w:noProof/>
                <w:sz w:val="22"/>
                <w:szCs w:val="22"/>
                <w:rPrChange w:id="57" w:author="Sharon Colby" w:date="2017-01-17T13:01:00Z">
                  <w:rPr>
                    <w:b/>
                    <w:bCs/>
                    <w:noProof/>
                  </w:rPr>
                </w:rPrChange>
              </w:rPr>
              <w:t> </w:t>
            </w:r>
            <w:r w:rsidR="00862399" w:rsidRPr="002D648F">
              <w:rPr>
                <w:b/>
                <w:bCs/>
                <w:noProof/>
                <w:sz w:val="22"/>
                <w:szCs w:val="22"/>
                <w:rPrChange w:id="58" w:author="Sharon Colby" w:date="2017-01-17T13:01:00Z">
                  <w:rPr>
                    <w:b/>
                    <w:bCs/>
                    <w:noProof/>
                  </w:rPr>
                </w:rPrChange>
              </w:rPr>
              <w:t> </w:t>
            </w:r>
            <w:r w:rsidR="00862399" w:rsidRPr="002D648F">
              <w:rPr>
                <w:b/>
                <w:bCs/>
                <w:noProof/>
                <w:sz w:val="22"/>
                <w:szCs w:val="22"/>
                <w:rPrChange w:id="59" w:author="Sharon Colby" w:date="2017-01-17T13:01:00Z">
                  <w:rPr>
                    <w:b/>
                    <w:bCs/>
                    <w:noProof/>
                  </w:rPr>
                </w:rPrChange>
              </w:rPr>
              <w:t> </w:t>
            </w:r>
            <w:r w:rsidR="00862399" w:rsidRPr="002D648F">
              <w:rPr>
                <w:b/>
                <w:bCs/>
                <w:noProof/>
                <w:sz w:val="22"/>
                <w:szCs w:val="22"/>
                <w:rPrChange w:id="60" w:author="Sharon Colby" w:date="2017-01-17T13:01:00Z">
                  <w:rPr>
                    <w:b/>
                    <w:bCs/>
                    <w:noProof/>
                  </w:rPr>
                </w:rPrChange>
              </w:rPr>
              <w:t> </w:t>
            </w:r>
            <w:r w:rsidRPr="002D648F">
              <w:rPr>
                <w:b/>
                <w:bCs/>
                <w:sz w:val="22"/>
                <w:szCs w:val="22"/>
                <w:rPrChange w:id="61" w:author="Sharon Colby" w:date="2017-01-17T13:01:00Z">
                  <w:rPr>
                    <w:b/>
                    <w:bCs/>
                  </w:rPr>
                </w:rPrChange>
              </w:rPr>
              <w:fldChar w:fldCharType="end"/>
            </w:r>
            <w:bookmarkEnd w:id="50"/>
          </w:p>
        </w:tc>
      </w:tr>
      <w:tr w:rsidR="008C4B3B">
        <w:trPr>
          <w:cantSplit/>
          <w:trHeight w:val="350"/>
        </w:trPr>
        <w:tc>
          <w:tcPr>
            <w:tcW w:w="9576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4B3B" w:rsidRPr="002D648F" w:rsidRDefault="008C4B3B">
            <w:pPr>
              <w:rPr>
                <w:b/>
                <w:bCs/>
                <w:sz w:val="22"/>
                <w:szCs w:val="22"/>
                <w:rPrChange w:id="62" w:author="Sharon Colby" w:date="2017-01-17T13:01:00Z">
                  <w:rPr>
                    <w:b/>
                    <w:bCs/>
                  </w:rPr>
                </w:rPrChange>
              </w:rPr>
            </w:pPr>
            <w:r w:rsidRPr="002D648F">
              <w:rPr>
                <w:b/>
                <w:sz w:val="22"/>
                <w:szCs w:val="22"/>
                <w:rPrChange w:id="63" w:author="Sharon Colby" w:date="2017-01-17T13:01:00Z">
                  <w:rPr>
                    <w:b/>
                  </w:rPr>
                </w:rPrChange>
              </w:rPr>
              <w:t xml:space="preserve">Name of Supervisor </w:t>
            </w:r>
            <w:r w:rsidRPr="002D648F">
              <w:rPr>
                <w:b/>
                <w:bCs/>
                <w:sz w:val="22"/>
                <w:szCs w:val="22"/>
                <w:rPrChange w:id="64" w:author="Sharon Colby" w:date="2017-01-17T13:01:00Z">
                  <w:rPr>
                    <w:b/>
                    <w:bCs/>
                  </w:rPr>
                </w:rPrChange>
              </w:rPr>
              <w:fldChar w:fldCharType="begin">
                <w:ffData>
                  <w:name w:val="Supervisor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2D648F">
              <w:rPr>
                <w:b/>
                <w:bCs/>
                <w:sz w:val="22"/>
                <w:szCs w:val="22"/>
                <w:rPrChange w:id="65" w:author="Sharon Colby" w:date="2017-01-17T13:01:00Z">
                  <w:rPr>
                    <w:b/>
                    <w:bCs/>
                  </w:rPr>
                </w:rPrChange>
              </w:rPr>
              <w:instrText xml:space="preserve"> FORMTEXT </w:instrText>
            </w:r>
            <w:r w:rsidRPr="002D648F">
              <w:rPr>
                <w:b/>
                <w:bCs/>
                <w:sz w:val="22"/>
                <w:szCs w:val="22"/>
                <w:rPrChange w:id="66" w:author="Sharon Colby" w:date="2017-01-17T13:01:00Z">
                  <w:rPr>
                    <w:b/>
                    <w:bCs/>
                    <w:sz w:val="22"/>
                    <w:szCs w:val="22"/>
                  </w:rPr>
                </w:rPrChange>
              </w:rPr>
            </w:r>
            <w:r w:rsidRPr="002D648F">
              <w:rPr>
                <w:b/>
                <w:bCs/>
                <w:sz w:val="22"/>
                <w:szCs w:val="22"/>
                <w:rPrChange w:id="67" w:author="Sharon Colby" w:date="2017-01-17T13:01:00Z">
                  <w:rPr>
                    <w:b/>
                    <w:bCs/>
                  </w:rPr>
                </w:rPrChange>
              </w:rPr>
              <w:fldChar w:fldCharType="separate"/>
            </w:r>
            <w:r w:rsidR="00862399" w:rsidRPr="002D648F">
              <w:rPr>
                <w:b/>
                <w:bCs/>
                <w:noProof/>
                <w:sz w:val="22"/>
                <w:szCs w:val="22"/>
                <w:rPrChange w:id="68" w:author="Sharon Colby" w:date="2017-01-17T13:01:00Z">
                  <w:rPr>
                    <w:b/>
                    <w:bCs/>
                    <w:noProof/>
                  </w:rPr>
                </w:rPrChange>
              </w:rPr>
              <w:t> </w:t>
            </w:r>
            <w:r w:rsidR="00862399" w:rsidRPr="002D648F">
              <w:rPr>
                <w:b/>
                <w:bCs/>
                <w:noProof/>
                <w:sz w:val="22"/>
                <w:szCs w:val="22"/>
                <w:rPrChange w:id="69" w:author="Sharon Colby" w:date="2017-01-17T13:01:00Z">
                  <w:rPr>
                    <w:b/>
                    <w:bCs/>
                    <w:noProof/>
                  </w:rPr>
                </w:rPrChange>
              </w:rPr>
              <w:t> </w:t>
            </w:r>
            <w:r w:rsidR="00862399" w:rsidRPr="002D648F">
              <w:rPr>
                <w:b/>
                <w:bCs/>
                <w:noProof/>
                <w:sz w:val="22"/>
                <w:szCs w:val="22"/>
                <w:rPrChange w:id="70" w:author="Sharon Colby" w:date="2017-01-17T13:01:00Z">
                  <w:rPr>
                    <w:b/>
                    <w:bCs/>
                    <w:noProof/>
                  </w:rPr>
                </w:rPrChange>
              </w:rPr>
              <w:t> </w:t>
            </w:r>
            <w:r w:rsidR="00862399" w:rsidRPr="002D648F">
              <w:rPr>
                <w:b/>
                <w:bCs/>
                <w:noProof/>
                <w:sz w:val="22"/>
                <w:szCs w:val="22"/>
                <w:rPrChange w:id="71" w:author="Sharon Colby" w:date="2017-01-17T13:01:00Z">
                  <w:rPr>
                    <w:b/>
                    <w:bCs/>
                    <w:noProof/>
                  </w:rPr>
                </w:rPrChange>
              </w:rPr>
              <w:t> </w:t>
            </w:r>
            <w:r w:rsidR="00862399" w:rsidRPr="002D648F">
              <w:rPr>
                <w:b/>
                <w:bCs/>
                <w:noProof/>
                <w:sz w:val="22"/>
                <w:szCs w:val="22"/>
                <w:rPrChange w:id="72" w:author="Sharon Colby" w:date="2017-01-17T13:01:00Z">
                  <w:rPr>
                    <w:b/>
                    <w:bCs/>
                    <w:noProof/>
                  </w:rPr>
                </w:rPrChange>
              </w:rPr>
              <w:t> </w:t>
            </w:r>
            <w:r w:rsidRPr="002D648F">
              <w:rPr>
                <w:b/>
                <w:bCs/>
                <w:sz w:val="22"/>
                <w:szCs w:val="22"/>
                <w:rPrChange w:id="73" w:author="Sharon Colby" w:date="2017-01-17T13:01:00Z">
                  <w:rPr>
                    <w:b/>
                    <w:bCs/>
                  </w:rPr>
                </w:rPrChange>
              </w:rPr>
              <w:fldChar w:fldCharType="end"/>
            </w:r>
          </w:p>
        </w:tc>
      </w:tr>
      <w:tr w:rsidR="008C4B3B">
        <w:trPr>
          <w:cantSplit/>
        </w:trPr>
        <w:tc>
          <w:tcPr>
            <w:tcW w:w="6228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8C4B3B" w:rsidRPr="002D648F" w:rsidRDefault="008C4B3B">
            <w:pPr>
              <w:pStyle w:val="Heading1"/>
              <w:jc w:val="left"/>
              <w:rPr>
                <w:caps w:val="0"/>
                <w:sz w:val="22"/>
                <w:szCs w:val="22"/>
                <w:rPrChange w:id="74" w:author="Sharon Colby" w:date="2017-01-17T13:01:00Z">
                  <w:rPr>
                    <w:caps w:val="0"/>
                  </w:rPr>
                </w:rPrChange>
              </w:rPr>
            </w:pPr>
            <w:r w:rsidRPr="002D648F">
              <w:rPr>
                <w:caps w:val="0"/>
                <w:sz w:val="22"/>
                <w:szCs w:val="22"/>
                <w:rPrChange w:id="75" w:author="Sharon Colby" w:date="2017-01-17T13:01:00Z">
                  <w:rPr>
                    <w:caps w:val="0"/>
                  </w:rPr>
                </w:rPrChange>
              </w:rPr>
              <w:t>Work Phone Number</w:t>
            </w:r>
            <w:bookmarkStart w:id="76" w:name="WorkPhoneNo"/>
            <w:r w:rsidRPr="002D648F">
              <w:rPr>
                <w:caps w:val="0"/>
                <w:sz w:val="22"/>
                <w:szCs w:val="22"/>
                <w:rPrChange w:id="77" w:author="Sharon Colby" w:date="2017-01-17T13:01:00Z">
                  <w:rPr>
                    <w:caps w:val="0"/>
                  </w:rPr>
                </w:rPrChange>
              </w:rPr>
              <w:t xml:space="preserve"> </w:t>
            </w:r>
            <w:r w:rsidRPr="002D648F">
              <w:rPr>
                <w:b w:val="0"/>
                <w:bCs w:val="0"/>
                <w:sz w:val="22"/>
                <w:szCs w:val="22"/>
                <w:rPrChange w:id="78" w:author="Sharon Colby" w:date="2017-01-17T13:01:00Z">
                  <w:rPr>
                    <w:b w:val="0"/>
                    <w:bCs w:val="0"/>
                  </w:rPr>
                </w:rPrChange>
              </w:rPr>
              <w:fldChar w:fldCharType="begin">
                <w:ffData>
                  <w:name w:val="WorkPhoneNo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D648F">
              <w:rPr>
                <w:b w:val="0"/>
                <w:bCs w:val="0"/>
                <w:sz w:val="22"/>
                <w:szCs w:val="22"/>
                <w:rPrChange w:id="79" w:author="Sharon Colby" w:date="2017-01-17T13:01:00Z">
                  <w:rPr>
                    <w:b w:val="0"/>
                    <w:bCs w:val="0"/>
                  </w:rPr>
                </w:rPrChange>
              </w:rPr>
              <w:instrText xml:space="preserve"> FORMTEXT </w:instrText>
            </w:r>
            <w:r w:rsidRPr="002D648F">
              <w:rPr>
                <w:b w:val="0"/>
                <w:bCs w:val="0"/>
                <w:sz w:val="22"/>
                <w:szCs w:val="22"/>
                <w:rPrChange w:id="80" w:author="Sharon Colby" w:date="2017-01-17T13:01:00Z">
                  <w:rPr>
                    <w:b w:val="0"/>
                    <w:bCs w:val="0"/>
                    <w:sz w:val="22"/>
                    <w:szCs w:val="22"/>
                  </w:rPr>
                </w:rPrChange>
              </w:rPr>
            </w:r>
            <w:r w:rsidRPr="002D648F">
              <w:rPr>
                <w:b w:val="0"/>
                <w:bCs w:val="0"/>
                <w:sz w:val="22"/>
                <w:szCs w:val="22"/>
                <w:rPrChange w:id="81" w:author="Sharon Colby" w:date="2017-01-17T13:01:00Z">
                  <w:rPr>
                    <w:b w:val="0"/>
                    <w:bCs w:val="0"/>
                  </w:rPr>
                </w:rPrChange>
              </w:rPr>
              <w:fldChar w:fldCharType="separate"/>
            </w:r>
            <w:r w:rsidR="00862399" w:rsidRPr="002D648F">
              <w:rPr>
                <w:b w:val="0"/>
                <w:bCs w:val="0"/>
                <w:noProof/>
                <w:sz w:val="22"/>
                <w:szCs w:val="22"/>
                <w:rPrChange w:id="82" w:author="Sharon Colby" w:date="2017-01-17T13:01:00Z">
                  <w:rPr>
                    <w:b w:val="0"/>
                    <w:bCs w:val="0"/>
                    <w:noProof/>
                  </w:rPr>
                </w:rPrChange>
              </w:rPr>
              <w:t> </w:t>
            </w:r>
            <w:r w:rsidR="00862399" w:rsidRPr="002D648F">
              <w:rPr>
                <w:b w:val="0"/>
                <w:bCs w:val="0"/>
                <w:noProof/>
                <w:sz w:val="22"/>
                <w:szCs w:val="22"/>
                <w:rPrChange w:id="83" w:author="Sharon Colby" w:date="2017-01-17T13:01:00Z">
                  <w:rPr>
                    <w:b w:val="0"/>
                    <w:bCs w:val="0"/>
                    <w:noProof/>
                  </w:rPr>
                </w:rPrChange>
              </w:rPr>
              <w:t> </w:t>
            </w:r>
            <w:r w:rsidR="00862399" w:rsidRPr="002D648F">
              <w:rPr>
                <w:b w:val="0"/>
                <w:bCs w:val="0"/>
                <w:noProof/>
                <w:sz w:val="22"/>
                <w:szCs w:val="22"/>
                <w:rPrChange w:id="84" w:author="Sharon Colby" w:date="2017-01-17T13:01:00Z">
                  <w:rPr>
                    <w:b w:val="0"/>
                    <w:bCs w:val="0"/>
                    <w:noProof/>
                  </w:rPr>
                </w:rPrChange>
              </w:rPr>
              <w:t> </w:t>
            </w:r>
            <w:r w:rsidR="00862399" w:rsidRPr="002D648F">
              <w:rPr>
                <w:b w:val="0"/>
                <w:bCs w:val="0"/>
                <w:noProof/>
                <w:sz w:val="22"/>
                <w:szCs w:val="22"/>
                <w:rPrChange w:id="85" w:author="Sharon Colby" w:date="2017-01-17T13:01:00Z">
                  <w:rPr>
                    <w:b w:val="0"/>
                    <w:bCs w:val="0"/>
                    <w:noProof/>
                  </w:rPr>
                </w:rPrChange>
              </w:rPr>
              <w:t> </w:t>
            </w:r>
            <w:r w:rsidR="00862399" w:rsidRPr="002D648F">
              <w:rPr>
                <w:b w:val="0"/>
                <w:bCs w:val="0"/>
                <w:noProof/>
                <w:sz w:val="22"/>
                <w:szCs w:val="22"/>
                <w:rPrChange w:id="86" w:author="Sharon Colby" w:date="2017-01-17T13:01:00Z">
                  <w:rPr>
                    <w:b w:val="0"/>
                    <w:bCs w:val="0"/>
                    <w:noProof/>
                  </w:rPr>
                </w:rPrChange>
              </w:rPr>
              <w:t> </w:t>
            </w:r>
            <w:r w:rsidRPr="002D648F">
              <w:rPr>
                <w:b w:val="0"/>
                <w:bCs w:val="0"/>
                <w:sz w:val="22"/>
                <w:szCs w:val="22"/>
                <w:rPrChange w:id="87" w:author="Sharon Colby" w:date="2017-01-17T13:01:00Z">
                  <w:rPr>
                    <w:b w:val="0"/>
                    <w:bCs w:val="0"/>
                  </w:rPr>
                </w:rPrChange>
              </w:rPr>
              <w:fldChar w:fldCharType="end"/>
            </w:r>
            <w:bookmarkEnd w:id="76"/>
          </w:p>
        </w:tc>
        <w:tc>
          <w:tcPr>
            <w:tcW w:w="334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C4B3B" w:rsidRPr="002D648F" w:rsidRDefault="008C4B3B">
            <w:pPr>
              <w:pStyle w:val="Heading1"/>
              <w:jc w:val="left"/>
              <w:rPr>
                <w:caps w:val="0"/>
                <w:sz w:val="22"/>
                <w:szCs w:val="22"/>
                <w:rPrChange w:id="88" w:author="Sharon Colby" w:date="2017-01-17T13:01:00Z">
                  <w:rPr>
                    <w:caps w:val="0"/>
                  </w:rPr>
                </w:rPrChange>
              </w:rPr>
            </w:pPr>
            <w:r w:rsidRPr="002D648F">
              <w:rPr>
                <w:caps w:val="0"/>
                <w:sz w:val="22"/>
                <w:szCs w:val="22"/>
                <w:rPrChange w:id="89" w:author="Sharon Colby" w:date="2017-01-17T13:01:00Z">
                  <w:rPr>
                    <w:caps w:val="0"/>
                  </w:rPr>
                </w:rPrChange>
              </w:rPr>
              <w:t xml:space="preserve">ID Number </w:t>
            </w:r>
            <w:r w:rsidRPr="002D648F">
              <w:rPr>
                <w:b w:val="0"/>
                <w:bCs w:val="0"/>
                <w:sz w:val="22"/>
                <w:szCs w:val="22"/>
                <w:rPrChange w:id="90" w:author="Sharon Colby" w:date="2017-01-17T13:01:00Z">
                  <w:rPr>
                    <w:b w:val="0"/>
                    <w:bCs w:val="0"/>
                  </w:rPr>
                </w:rPrChange>
              </w:rPr>
              <w:fldChar w:fldCharType="begin">
                <w:ffData>
                  <w:name w:val="IDNumber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2D648F">
              <w:rPr>
                <w:b w:val="0"/>
                <w:bCs w:val="0"/>
                <w:sz w:val="22"/>
                <w:szCs w:val="22"/>
                <w:rPrChange w:id="91" w:author="Sharon Colby" w:date="2017-01-17T13:01:00Z">
                  <w:rPr>
                    <w:b w:val="0"/>
                    <w:bCs w:val="0"/>
                  </w:rPr>
                </w:rPrChange>
              </w:rPr>
              <w:instrText xml:space="preserve"> FORMTEXT </w:instrText>
            </w:r>
            <w:r w:rsidRPr="002D648F">
              <w:rPr>
                <w:b w:val="0"/>
                <w:bCs w:val="0"/>
                <w:sz w:val="22"/>
                <w:szCs w:val="22"/>
                <w:rPrChange w:id="92" w:author="Sharon Colby" w:date="2017-01-17T13:01:00Z">
                  <w:rPr>
                    <w:b w:val="0"/>
                    <w:bCs w:val="0"/>
                    <w:sz w:val="22"/>
                    <w:szCs w:val="22"/>
                  </w:rPr>
                </w:rPrChange>
              </w:rPr>
            </w:r>
            <w:r w:rsidRPr="002D648F">
              <w:rPr>
                <w:b w:val="0"/>
                <w:bCs w:val="0"/>
                <w:sz w:val="22"/>
                <w:szCs w:val="22"/>
                <w:rPrChange w:id="93" w:author="Sharon Colby" w:date="2017-01-17T13:01:00Z">
                  <w:rPr>
                    <w:b w:val="0"/>
                    <w:bCs w:val="0"/>
                  </w:rPr>
                </w:rPrChange>
              </w:rPr>
              <w:fldChar w:fldCharType="separate"/>
            </w:r>
            <w:r w:rsidR="00862399" w:rsidRPr="002D648F">
              <w:rPr>
                <w:b w:val="0"/>
                <w:bCs w:val="0"/>
                <w:noProof/>
                <w:sz w:val="22"/>
                <w:szCs w:val="22"/>
                <w:rPrChange w:id="94" w:author="Sharon Colby" w:date="2017-01-17T13:01:00Z">
                  <w:rPr>
                    <w:b w:val="0"/>
                    <w:bCs w:val="0"/>
                    <w:noProof/>
                  </w:rPr>
                </w:rPrChange>
              </w:rPr>
              <w:t> </w:t>
            </w:r>
            <w:r w:rsidR="00862399" w:rsidRPr="002D648F">
              <w:rPr>
                <w:b w:val="0"/>
                <w:bCs w:val="0"/>
                <w:noProof/>
                <w:sz w:val="22"/>
                <w:szCs w:val="22"/>
                <w:rPrChange w:id="95" w:author="Sharon Colby" w:date="2017-01-17T13:01:00Z">
                  <w:rPr>
                    <w:b w:val="0"/>
                    <w:bCs w:val="0"/>
                    <w:noProof/>
                  </w:rPr>
                </w:rPrChange>
              </w:rPr>
              <w:t> </w:t>
            </w:r>
            <w:r w:rsidR="00862399" w:rsidRPr="002D648F">
              <w:rPr>
                <w:b w:val="0"/>
                <w:bCs w:val="0"/>
                <w:noProof/>
                <w:sz w:val="22"/>
                <w:szCs w:val="22"/>
                <w:rPrChange w:id="96" w:author="Sharon Colby" w:date="2017-01-17T13:01:00Z">
                  <w:rPr>
                    <w:b w:val="0"/>
                    <w:bCs w:val="0"/>
                    <w:noProof/>
                  </w:rPr>
                </w:rPrChange>
              </w:rPr>
              <w:t> </w:t>
            </w:r>
            <w:r w:rsidR="00862399" w:rsidRPr="002D648F">
              <w:rPr>
                <w:b w:val="0"/>
                <w:bCs w:val="0"/>
                <w:noProof/>
                <w:sz w:val="22"/>
                <w:szCs w:val="22"/>
                <w:rPrChange w:id="97" w:author="Sharon Colby" w:date="2017-01-17T13:01:00Z">
                  <w:rPr>
                    <w:b w:val="0"/>
                    <w:bCs w:val="0"/>
                    <w:noProof/>
                  </w:rPr>
                </w:rPrChange>
              </w:rPr>
              <w:t> </w:t>
            </w:r>
            <w:r w:rsidR="00862399" w:rsidRPr="002D648F">
              <w:rPr>
                <w:b w:val="0"/>
                <w:bCs w:val="0"/>
                <w:noProof/>
                <w:sz w:val="22"/>
                <w:szCs w:val="22"/>
                <w:rPrChange w:id="98" w:author="Sharon Colby" w:date="2017-01-17T13:01:00Z">
                  <w:rPr>
                    <w:b w:val="0"/>
                    <w:bCs w:val="0"/>
                    <w:noProof/>
                  </w:rPr>
                </w:rPrChange>
              </w:rPr>
              <w:t> </w:t>
            </w:r>
            <w:r w:rsidRPr="002D648F">
              <w:rPr>
                <w:b w:val="0"/>
                <w:bCs w:val="0"/>
                <w:sz w:val="22"/>
                <w:szCs w:val="22"/>
                <w:rPrChange w:id="99" w:author="Sharon Colby" w:date="2017-01-17T13:01:00Z">
                  <w:rPr>
                    <w:b w:val="0"/>
                    <w:bCs w:val="0"/>
                  </w:rPr>
                </w:rPrChange>
              </w:rPr>
              <w:fldChar w:fldCharType="end"/>
            </w:r>
          </w:p>
        </w:tc>
      </w:tr>
      <w:tr w:rsidR="008C4B3B">
        <w:trPr>
          <w:cantSplit/>
          <w:trHeight w:val="240"/>
        </w:trPr>
        <w:tc>
          <w:tcPr>
            <w:tcW w:w="957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C4B3B" w:rsidRDefault="008C4B3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D648F">
        <w:trPr>
          <w:cantSplit/>
          <w:trHeight w:val="240"/>
          <w:ins w:id="100" w:author="Sharon Colby" w:date="2017-01-17T13:01:00Z"/>
        </w:trPr>
        <w:tc>
          <w:tcPr>
            <w:tcW w:w="957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D648F" w:rsidRDefault="002D648F">
            <w:pPr>
              <w:rPr>
                <w:ins w:id="101" w:author="Sharon Colby" w:date="2017-01-17T13:01:00Z"/>
                <w:b/>
                <w:bCs/>
                <w:sz w:val="16"/>
                <w:szCs w:val="16"/>
              </w:rPr>
            </w:pPr>
          </w:p>
        </w:tc>
      </w:tr>
      <w:tr w:rsidR="008C4B3B">
        <w:trPr>
          <w:cantSplit/>
        </w:trPr>
        <w:tc>
          <w:tcPr>
            <w:tcW w:w="957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B3B" w:rsidRDefault="008C4B3B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Class information</w:t>
            </w:r>
          </w:p>
        </w:tc>
      </w:tr>
      <w:tr w:rsidR="008C4B3B">
        <w:trPr>
          <w:cantSplit/>
        </w:trPr>
        <w:tc>
          <w:tcPr>
            <w:tcW w:w="957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4B3B" w:rsidRPr="002D648F" w:rsidRDefault="008C4B3B">
            <w:pPr>
              <w:pStyle w:val="Heading2"/>
              <w:jc w:val="center"/>
              <w:rPr>
                <w:sz w:val="22"/>
                <w:szCs w:val="22"/>
                <w:rPrChange w:id="102" w:author="Sharon Colby" w:date="2017-01-17T13:01:00Z">
                  <w:rPr/>
                </w:rPrChange>
              </w:rPr>
            </w:pPr>
            <w:r w:rsidRPr="002D648F">
              <w:rPr>
                <w:sz w:val="22"/>
                <w:szCs w:val="22"/>
                <w:rPrChange w:id="103" w:author="Sharon Colby" w:date="2017-01-17T13:01:00Z">
                  <w:rPr/>
                </w:rPrChange>
              </w:rPr>
              <w:t>Course /Workshop/ Title /No.</w:t>
            </w:r>
          </w:p>
        </w:tc>
      </w:tr>
      <w:tr w:rsidR="008C4B3B">
        <w:trPr>
          <w:cantSplit/>
          <w:trHeight w:val="422"/>
        </w:trPr>
        <w:tc>
          <w:tcPr>
            <w:tcW w:w="957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C4B3B" w:rsidRPr="002D648F" w:rsidRDefault="008C4B3B">
            <w:pPr>
              <w:jc w:val="center"/>
              <w:rPr>
                <w:sz w:val="22"/>
                <w:szCs w:val="22"/>
                <w:rPrChange w:id="104" w:author="Sharon Colby" w:date="2017-01-17T13:01:00Z">
                  <w:rPr/>
                </w:rPrChange>
              </w:rPr>
            </w:pPr>
            <w:r w:rsidRPr="002D648F">
              <w:rPr>
                <w:sz w:val="22"/>
                <w:szCs w:val="22"/>
                <w:rPrChange w:id="105" w:author="Sharon Colby" w:date="2017-01-17T13:01:00Z">
                  <w:rPr/>
                </w:rPrChange>
              </w:rPr>
              <w:fldChar w:fldCharType="begin">
                <w:ffData>
                  <w:name w:val="Cours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06" w:name="Course"/>
            <w:r w:rsidRPr="002D648F">
              <w:rPr>
                <w:sz w:val="22"/>
                <w:szCs w:val="22"/>
                <w:rPrChange w:id="107" w:author="Sharon Colby" w:date="2017-01-17T13:01:00Z">
                  <w:rPr/>
                </w:rPrChange>
              </w:rPr>
              <w:instrText xml:space="preserve"> FORMTEXT </w:instrText>
            </w:r>
            <w:r w:rsidRPr="002D648F">
              <w:rPr>
                <w:sz w:val="22"/>
                <w:szCs w:val="22"/>
                <w:rPrChange w:id="108" w:author="Sharon Colby" w:date="2017-01-17T13:01:00Z">
                  <w:rPr>
                    <w:sz w:val="22"/>
                    <w:szCs w:val="22"/>
                  </w:rPr>
                </w:rPrChange>
              </w:rPr>
            </w:r>
            <w:r w:rsidRPr="002D648F">
              <w:rPr>
                <w:sz w:val="22"/>
                <w:szCs w:val="22"/>
                <w:rPrChange w:id="109" w:author="Sharon Colby" w:date="2017-01-17T13:01:00Z">
                  <w:rPr/>
                </w:rPrChange>
              </w:rPr>
              <w:fldChar w:fldCharType="separate"/>
            </w:r>
            <w:r w:rsidR="00862399" w:rsidRPr="002D648F">
              <w:rPr>
                <w:noProof/>
                <w:sz w:val="22"/>
                <w:szCs w:val="22"/>
                <w:rPrChange w:id="110" w:author="Sharon Colby" w:date="2017-01-17T13:01:00Z">
                  <w:rPr>
                    <w:noProof/>
                  </w:rPr>
                </w:rPrChange>
              </w:rPr>
              <w:t> </w:t>
            </w:r>
            <w:r w:rsidR="00862399" w:rsidRPr="002D648F">
              <w:rPr>
                <w:noProof/>
                <w:sz w:val="22"/>
                <w:szCs w:val="22"/>
                <w:rPrChange w:id="111" w:author="Sharon Colby" w:date="2017-01-17T13:01:00Z">
                  <w:rPr>
                    <w:noProof/>
                  </w:rPr>
                </w:rPrChange>
              </w:rPr>
              <w:t> </w:t>
            </w:r>
            <w:r w:rsidR="00862399" w:rsidRPr="002D648F">
              <w:rPr>
                <w:noProof/>
                <w:sz w:val="22"/>
                <w:szCs w:val="22"/>
                <w:rPrChange w:id="112" w:author="Sharon Colby" w:date="2017-01-17T13:01:00Z">
                  <w:rPr>
                    <w:noProof/>
                  </w:rPr>
                </w:rPrChange>
              </w:rPr>
              <w:t> </w:t>
            </w:r>
            <w:r w:rsidR="00862399" w:rsidRPr="002D648F">
              <w:rPr>
                <w:noProof/>
                <w:sz w:val="22"/>
                <w:szCs w:val="22"/>
                <w:rPrChange w:id="113" w:author="Sharon Colby" w:date="2017-01-17T13:01:00Z">
                  <w:rPr>
                    <w:noProof/>
                  </w:rPr>
                </w:rPrChange>
              </w:rPr>
              <w:t> </w:t>
            </w:r>
            <w:r w:rsidR="00862399" w:rsidRPr="002D648F">
              <w:rPr>
                <w:noProof/>
                <w:sz w:val="22"/>
                <w:szCs w:val="22"/>
                <w:rPrChange w:id="114" w:author="Sharon Colby" w:date="2017-01-17T13:01:00Z">
                  <w:rPr>
                    <w:noProof/>
                  </w:rPr>
                </w:rPrChange>
              </w:rPr>
              <w:t> </w:t>
            </w:r>
            <w:r w:rsidRPr="002D648F">
              <w:rPr>
                <w:sz w:val="22"/>
                <w:szCs w:val="22"/>
                <w:rPrChange w:id="115" w:author="Sharon Colby" w:date="2017-01-17T13:01:00Z">
                  <w:rPr/>
                </w:rPrChange>
              </w:rPr>
              <w:fldChar w:fldCharType="end"/>
            </w:r>
            <w:bookmarkEnd w:id="106"/>
          </w:p>
        </w:tc>
      </w:tr>
      <w:tr w:rsidR="008C4B3B">
        <w:trPr>
          <w:cantSplit/>
        </w:trPr>
        <w:tc>
          <w:tcPr>
            <w:tcW w:w="5688" w:type="dxa"/>
            <w:gridSpan w:val="3"/>
            <w:tcBorders>
              <w:left w:val="single" w:sz="12" w:space="0" w:color="auto"/>
            </w:tcBorders>
          </w:tcPr>
          <w:p w:rsidR="008C4B3B" w:rsidRPr="002D648F" w:rsidRDefault="008C4B3B">
            <w:pPr>
              <w:jc w:val="center"/>
              <w:rPr>
                <w:b/>
                <w:sz w:val="22"/>
                <w:szCs w:val="22"/>
                <w:rPrChange w:id="116" w:author="Sharon Colby" w:date="2017-01-17T13:01:00Z">
                  <w:rPr>
                    <w:b/>
                  </w:rPr>
                </w:rPrChange>
              </w:rPr>
            </w:pPr>
            <w:r w:rsidRPr="002D648F">
              <w:rPr>
                <w:b/>
                <w:sz w:val="22"/>
                <w:szCs w:val="22"/>
                <w:rPrChange w:id="117" w:author="Sharon Colby" w:date="2017-01-17T13:01:00Z">
                  <w:rPr>
                    <w:b/>
                  </w:rPr>
                </w:rPrChange>
              </w:rPr>
              <w:t>Location of Course/ Workshop</w:t>
            </w:r>
          </w:p>
        </w:tc>
        <w:tc>
          <w:tcPr>
            <w:tcW w:w="3888" w:type="dxa"/>
            <w:gridSpan w:val="4"/>
            <w:tcBorders>
              <w:right w:val="single" w:sz="12" w:space="0" w:color="auto"/>
            </w:tcBorders>
          </w:tcPr>
          <w:p w:rsidR="008C4B3B" w:rsidRPr="002D648F" w:rsidRDefault="008C4B3B">
            <w:pPr>
              <w:pStyle w:val="Heading2"/>
              <w:jc w:val="center"/>
              <w:rPr>
                <w:sz w:val="22"/>
                <w:szCs w:val="22"/>
                <w:rPrChange w:id="118" w:author="Sharon Colby" w:date="2017-01-17T13:01:00Z">
                  <w:rPr/>
                </w:rPrChange>
              </w:rPr>
            </w:pPr>
            <w:r w:rsidRPr="002D648F">
              <w:rPr>
                <w:sz w:val="22"/>
                <w:szCs w:val="22"/>
                <w:rPrChange w:id="119" w:author="Sharon Colby" w:date="2017-01-17T13:01:00Z">
                  <w:rPr/>
                </w:rPrChange>
              </w:rPr>
              <w:t>Dates of Class</w:t>
            </w:r>
          </w:p>
        </w:tc>
      </w:tr>
      <w:tr w:rsidR="008C4B3B">
        <w:trPr>
          <w:cantSplit/>
          <w:trHeight w:val="422"/>
        </w:trPr>
        <w:tc>
          <w:tcPr>
            <w:tcW w:w="568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8C4B3B" w:rsidRPr="002D648F" w:rsidRDefault="008C4B3B">
            <w:pPr>
              <w:rPr>
                <w:sz w:val="22"/>
                <w:szCs w:val="22"/>
                <w:rPrChange w:id="120" w:author="Sharon Colby" w:date="2017-01-17T13:01:00Z">
                  <w:rPr/>
                </w:rPrChange>
              </w:rPr>
            </w:pPr>
            <w:r w:rsidRPr="002D648F">
              <w:rPr>
                <w:sz w:val="22"/>
                <w:szCs w:val="22"/>
                <w:rPrChange w:id="121" w:author="Sharon Colby" w:date="2017-01-17T13:01:00Z">
                  <w:rPr/>
                </w:rPrChange>
              </w:rPr>
              <w:fldChar w:fldCharType="begin">
                <w:ffData>
                  <w:name w:val="Location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22" w:name="Location"/>
            <w:r w:rsidRPr="002D648F">
              <w:rPr>
                <w:sz w:val="22"/>
                <w:szCs w:val="22"/>
                <w:rPrChange w:id="123" w:author="Sharon Colby" w:date="2017-01-17T13:01:00Z">
                  <w:rPr/>
                </w:rPrChange>
              </w:rPr>
              <w:instrText xml:space="preserve"> FORMTEXT </w:instrText>
            </w:r>
            <w:r w:rsidRPr="002D648F">
              <w:rPr>
                <w:sz w:val="22"/>
                <w:szCs w:val="22"/>
                <w:rPrChange w:id="124" w:author="Sharon Colby" w:date="2017-01-17T13:01:00Z">
                  <w:rPr>
                    <w:sz w:val="22"/>
                    <w:szCs w:val="22"/>
                  </w:rPr>
                </w:rPrChange>
              </w:rPr>
            </w:r>
            <w:r w:rsidRPr="002D648F">
              <w:rPr>
                <w:sz w:val="22"/>
                <w:szCs w:val="22"/>
                <w:rPrChange w:id="125" w:author="Sharon Colby" w:date="2017-01-17T13:01:00Z">
                  <w:rPr/>
                </w:rPrChange>
              </w:rPr>
              <w:fldChar w:fldCharType="separate"/>
            </w:r>
            <w:r w:rsidR="00862399" w:rsidRPr="002D648F">
              <w:rPr>
                <w:noProof/>
                <w:sz w:val="22"/>
                <w:szCs w:val="22"/>
                <w:rPrChange w:id="126" w:author="Sharon Colby" w:date="2017-01-17T13:01:00Z">
                  <w:rPr>
                    <w:noProof/>
                  </w:rPr>
                </w:rPrChange>
              </w:rPr>
              <w:t> </w:t>
            </w:r>
            <w:r w:rsidR="00862399" w:rsidRPr="002D648F">
              <w:rPr>
                <w:noProof/>
                <w:sz w:val="22"/>
                <w:szCs w:val="22"/>
                <w:rPrChange w:id="127" w:author="Sharon Colby" w:date="2017-01-17T13:01:00Z">
                  <w:rPr>
                    <w:noProof/>
                  </w:rPr>
                </w:rPrChange>
              </w:rPr>
              <w:t> </w:t>
            </w:r>
            <w:r w:rsidR="00862399" w:rsidRPr="002D648F">
              <w:rPr>
                <w:noProof/>
                <w:sz w:val="22"/>
                <w:szCs w:val="22"/>
                <w:rPrChange w:id="128" w:author="Sharon Colby" w:date="2017-01-17T13:01:00Z">
                  <w:rPr>
                    <w:noProof/>
                  </w:rPr>
                </w:rPrChange>
              </w:rPr>
              <w:t> </w:t>
            </w:r>
            <w:r w:rsidR="00862399" w:rsidRPr="002D648F">
              <w:rPr>
                <w:noProof/>
                <w:sz w:val="22"/>
                <w:szCs w:val="22"/>
                <w:rPrChange w:id="129" w:author="Sharon Colby" w:date="2017-01-17T13:01:00Z">
                  <w:rPr>
                    <w:noProof/>
                  </w:rPr>
                </w:rPrChange>
              </w:rPr>
              <w:t> </w:t>
            </w:r>
            <w:r w:rsidR="00862399" w:rsidRPr="002D648F">
              <w:rPr>
                <w:noProof/>
                <w:sz w:val="22"/>
                <w:szCs w:val="22"/>
                <w:rPrChange w:id="130" w:author="Sharon Colby" w:date="2017-01-17T13:01:00Z">
                  <w:rPr>
                    <w:noProof/>
                  </w:rPr>
                </w:rPrChange>
              </w:rPr>
              <w:t> </w:t>
            </w:r>
            <w:r w:rsidRPr="002D648F">
              <w:rPr>
                <w:sz w:val="22"/>
                <w:szCs w:val="22"/>
                <w:rPrChange w:id="131" w:author="Sharon Colby" w:date="2017-01-17T13:01:00Z">
                  <w:rPr/>
                </w:rPrChange>
              </w:rPr>
              <w:fldChar w:fldCharType="end"/>
            </w:r>
            <w:bookmarkEnd w:id="122"/>
          </w:p>
        </w:tc>
        <w:tc>
          <w:tcPr>
            <w:tcW w:w="388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8C4B3B" w:rsidRPr="002D648F" w:rsidRDefault="008C4B3B">
            <w:pPr>
              <w:tabs>
                <w:tab w:val="left" w:pos="1335"/>
                <w:tab w:val="center" w:pos="1836"/>
              </w:tabs>
              <w:jc w:val="center"/>
              <w:rPr>
                <w:b/>
                <w:bCs/>
                <w:sz w:val="22"/>
                <w:szCs w:val="22"/>
                <w:rPrChange w:id="132" w:author="Sharon Colby" w:date="2017-01-17T13:01:00Z">
                  <w:rPr>
                    <w:b/>
                    <w:bCs/>
                  </w:rPr>
                </w:rPrChange>
              </w:rPr>
            </w:pPr>
            <w:r w:rsidRPr="002D648F">
              <w:rPr>
                <w:b/>
                <w:bCs/>
                <w:sz w:val="22"/>
                <w:szCs w:val="22"/>
                <w:rPrChange w:id="133" w:author="Sharon Colby" w:date="2017-01-17T13:01:00Z">
                  <w:rPr>
                    <w:b/>
                    <w:bCs/>
                  </w:rPr>
                </w:rPrChange>
              </w:rPr>
              <w:fldChar w:fldCharType="begin">
                <w:ffData>
                  <w:name w:val="DatesOfClass"/>
                  <w:enabled/>
                  <w:calcOnExit w:val="0"/>
                  <w:statusText w:type="text" w:val="dates of class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bookmarkStart w:id="134" w:name="DatesOfClass"/>
            <w:r w:rsidRPr="002D648F">
              <w:rPr>
                <w:b/>
                <w:bCs/>
                <w:sz w:val="22"/>
                <w:szCs w:val="22"/>
                <w:rPrChange w:id="135" w:author="Sharon Colby" w:date="2017-01-17T13:01:00Z">
                  <w:rPr>
                    <w:b/>
                    <w:bCs/>
                  </w:rPr>
                </w:rPrChange>
              </w:rPr>
              <w:instrText xml:space="preserve"> FORMTEXT </w:instrText>
            </w:r>
            <w:r w:rsidRPr="002D648F">
              <w:rPr>
                <w:b/>
                <w:bCs/>
                <w:sz w:val="22"/>
                <w:szCs w:val="22"/>
                <w:rPrChange w:id="136" w:author="Sharon Colby" w:date="2017-01-17T13:01:00Z">
                  <w:rPr>
                    <w:b/>
                    <w:bCs/>
                    <w:sz w:val="22"/>
                    <w:szCs w:val="22"/>
                  </w:rPr>
                </w:rPrChange>
              </w:rPr>
            </w:r>
            <w:r w:rsidRPr="002D648F">
              <w:rPr>
                <w:b/>
                <w:bCs/>
                <w:sz w:val="22"/>
                <w:szCs w:val="22"/>
                <w:rPrChange w:id="137" w:author="Sharon Colby" w:date="2017-01-17T13:01:00Z">
                  <w:rPr>
                    <w:b/>
                    <w:bCs/>
                  </w:rPr>
                </w:rPrChange>
              </w:rPr>
              <w:fldChar w:fldCharType="separate"/>
            </w:r>
            <w:r w:rsidR="00862399" w:rsidRPr="002D648F">
              <w:rPr>
                <w:b/>
                <w:bCs/>
                <w:noProof/>
                <w:sz w:val="22"/>
                <w:szCs w:val="22"/>
                <w:rPrChange w:id="138" w:author="Sharon Colby" w:date="2017-01-17T13:01:00Z">
                  <w:rPr>
                    <w:b/>
                    <w:bCs/>
                    <w:noProof/>
                  </w:rPr>
                </w:rPrChange>
              </w:rPr>
              <w:t> </w:t>
            </w:r>
            <w:r w:rsidR="00862399" w:rsidRPr="002D648F">
              <w:rPr>
                <w:b/>
                <w:bCs/>
                <w:noProof/>
                <w:sz w:val="22"/>
                <w:szCs w:val="22"/>
                <w:rPrChange w:id="139" w:author="Sharon Colby" w:date="2017-01-17T13:01:00Z">
                  <w:rPr>
                    <w:b/>
                    <w:bCs/>
                    <w:noProof/>
                  </w:rPr>
                </w:rPrChange>
              </w:rPr>
              <w:t> </w:t>
            </w:r>
            <w:r w:rsidR="00862399" w:rsidRPr="002D648F">
              <w:rPr>
                <w:b/>
                <w:bCs/>
                <w:noProof/>
                <w:sz w:val="22"/>
                <w:szCs w:val="22"/>
                <w:rPrChange w:id="140" w:author="Sharon Colby" w:date="2017-01-17T13:01:00Z">
                  <w:rPr>
                    <w:b/>
                    <w:bCs/>
                    <w:noProof/>
                  </w:rPr>
                </w:rPrChange>
              </w:rPr>
              <w:t> </w:t>
            </w:r>
            <w:r w:rsidR="00862399" w:rsidRPr="002D648F">
              <w:rPr>
                <w:b/>
                <w:bCs/>
                <w:noProof/>
                <w:sz w:val="22"/>
                <w:szCs w:val="22"/>
                <w:rPrChange w:id="141" w:author="Sharon Colby" w:date="2017-01-17T13:01:00Z">
                  <w:rPr>
                    <w:b/>
                    <w:bCs/>
                    <w:noProof/>
                  </w:rPr>
                </w:rPrChange>
              </w:rPr>
              <w:t> </w:t>
            </w:r>
            <w:r w:rsidR="00862399" w:rsidRPr="002D648F">
              <w:rPr>
                <w:b/>
                <w:bCs/>
                <w:noProof/>
                <w:sz w:val="22"/>
                <w:szCs w:val="22"/>
                <w:rPrChange w:id="142" w:author="Sharon Colby" w:date="2017-01-17T13:01:00Z">
                  <w:rPr>
                    <w:b/>
                    <w:bCs/>
                    <w:noProof/>
                  </w:rPr>
                </w:rPrChange>
              </w:rPr>
              <w:t> </w:t>
            </w:r>
            <w:r w:rsidRPr="002D648F">
              <w:rPr>
                <w:b/>
                <w:bCs/>
                <w:sz w:val="22"/>
                <w:szCs w:val="22"/>
                <w:rPrChange w:id="143" w:author="Sharon Colby" w:date="2017-01-17T13:01:00Z">
                  <w:rPr>
                    <w:b/>
                    <w:bCs/>
                  </w:rPr>
                </w:rPrChange>
              </w:rPr>
              <w:fldChar w:fldCharType="end"/>
            </w:r>
            <w:bookmarkEnd w:id="134"/>
            <w:r w:rsidRPr="002D648F">
              <w:rPr>
                <w:b/>
                <w:bCs/>
                <w:sz w:val="22"/>
                <w:szCs w:val="22"/>
                <w:rPrChange w:id="144" w:author="Sharon Colby" w:date="2017-01-17T13:01:00Z">
                  <w:rPr>
                    <w:b/>
                    <w:bCs/>
                  </w:rPr>
                </w:rPrChange>
              </w:rPr>
              <w:t xml:space="preserve">to </w:t>
            </w:r>
            <w:r w:rsidRPr="002D648F">
              <w:rPr>
                <w:b/>
                <w:bCs/>
                <w:sz w:val="22"/>
                <w:szCs w:val="22"/>
                <w:rPrChange w:id="145" w:author="Sharon Colby" w:date="2017-01-17T13:01:00Z">
                  <w:rPr>
                    <w:b/>
                    <w:bCs/>
                  </w:rPr>
                </w:rPrChange>
              </w:rPr>
              <w:fldChar w:fldCharType="begin">
                <w:ffData>
                  <w:name w:val="DatesOfClass2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146" w:name="DatesOfClass2"/>
            <w:r w:rsidRPr="002D648F">
              <w:rPr>
                <w:b/>
                <w:bCs/>
                <w:sz w:val="22"/>
                <w:szCs w:val="22"/>
                <w:rPrChange w:id="147" w:author="Sharon Colby" w:date="2017-01-17T13:01:00Z">
                  <w:rPr>
                    <w:b/>
                    <w:bCs/>
                  </w:rPr>
                </w:rPrChange>
              </w:rPr>
              <w:instrText xml:space="preserve"> FORMTEXT </w:instrText>
            </w:r>
            <w:r w:rsidRPr="002D648F">
              <w:rPr>
                <w:b/>
                <w:bCs/>
                <w:sz w:val="22"/>
                <w:szCs w:val="22"/>
                <w:rPrChange w:id="148" w:author="Sharon Colby" w:date="2017-01-17T13:01:00Z">
                  <w:rPr>
                    <w:b/>
                    <w:bCs/>
                    <w:sz w:val="22"/>
                    <w:szCs w:val="22"/>
                  </w:rPr>
                </w:rPrChange>
              </w:rPr>
            </w:r>
            <w:r w:rsidRPr="002D648F">
              <w:rPr>
                <w:b/>
                <w:bCs/>
                <w:sz w:val="22"/>
                <w:szCs w:val="22"/>
                <w:rPrChange w:id="149" w:author="Sharon Colby" w:date="2017-01-17T13:01:00Z">
                  <w:rPr>
                    <w:b/>
                    <w:bCs/>
                  </w:rPr>
                </w:rPrChange>
              </w:rPr>
              <w:fldChar w:fldCharType="separate"/>
            </w:r>
            <w:r w:rsidR="00862399" w:rsidRPr="002D648F">
              <w:rPr>
                <w:b/>
                <w:bCs/>
                <w:noProof/>
                <w:sz w:val="22"/>
                <w:szCs w:val="22"/>
                <w:rPrChange w:id="150" w:author="Sharon Colby" w:date="2017-01-17T13:01:00Z">
                  <w:rPr>
                    <w:b/>
                    <w:bCs/>
                    <w:noProof/>
                  </w:rPr>
                </w:rPrChange>
              </w:rPr>
              <w:t> </w:t>
            </w:r>
            <w:r w:rsidR="00862399" w:rsidRPr="002D648F">
              <w:rPr>
                <w:b/>
                <w:bCs/>
                <w:noProof/>
                <w:sz w:val="22"/>
                <w:szCs w:val="22"/>
                <w:rPrChange w:id="151" w:author="Sharon Colby" w:date="2017-01-17T13:01:00Z">
                  <w:rPr>
                    <w:b/>
                    <w:bCs/>
                    <w:noProof/>
                  </w:rPr>
                </w:rPrChange>
              </w:rPr>
              <w:t> </w:t>
            </w:r>
            <w:r w:rsidR="00862399" w:rsidRPr="002D648F">
              <w:rPr>
                <w:b/>
                <w:bCs/>
                <w:noProof/>
                <w:sz w:val="22"/>
                <w:szCs w:val="22"/>
                <w:rPrChange w:id="152" w:author="Sharon Colby" w:date="2017-01-17T13:01:00Z">
                  <w:rPr>
                    <w:b/>
                    <w:bCs/>
                    <w:noProof/>
                  </w:rPr>
                </w:rPrChange>
              </w:rPr>
              <w:t> </w:t>
            </w:r>
            <w:r w:rsidR="00862399" w:rsidRPr="002D648F">
              <w:rPr>
                <w:b/>
                <w:bCs/>
                <w:noProof/>
                <w:sz w:val="22"/>
                <w:szCs w:val="22"/>
                <w:rPrChange w:id="153" w:author="Sharon Colby" w:date="2017-01-17T13:01:00Z">
                  <w:rPr>
                    <w:b/>
                    <w:bCs/>
                    <w:noProof/>
                  </w:rPr>
                </w:rPrChange>
              </w:rPr>
              <w:t> </w:t>
            </w:r>
            <w:r w:rsidR="00862399" w:rsidRPr="002D648F">
              <w:rPr>
                <w:b/>
                <w:bCs/>
                <w:noProof/>
                <w:sz w:val="22"/>
                <w:szCs w:val="22"/>
                <w:rPrChange w:id="154" w:author="Sharon Colby" w:date="2017-01-17T13:01:00Z">
                  <w:rPr>
                    <w:b/>
                    <w:bCs/>
                    <w:noProof/>
                  </w:rPr>
                </w:rPrChange>
              </w:rPr>
              <w:t> </w:t>
            </w:r>
            <w:r w:rsidRPr="002D648F">
              <w:rPr>
                <w:b/>
                <w:bCs/>
                <w:sz w:val="22"/>
                <w:szCs w:val="22"/>
                <w:rPrChange w:id="155" w:author="Sharon Colby" w:date="2017-01-17T13:01:00Z">
                  <w:rPr>
                    <w:b/>
                    <w:bCs/>
                  </w:rPr>
                </w:rPrChange>
              </w:rPr>
              <w:fldChar w:fldCharType="end"/>
            </w:r>
            <w:bookmarkEnd w:id="146"/>
          </w:p>
        </w:tc>
      </w:tr>
      <w:tr w:rsidR="008C4B3B">
        <w:trPr>
          <w:cantSplit/>
          <w:trHeight w:val="330"/>
        </w:trPr>
        <w:tc>
          <w:tcPr>
            <w:tcW w:w="957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C4B3B" w:rsidRDefault="008C4B3B">
            <w:pPr>
              <w:tabs>
                <w:tab w:val="left" w:pos="1335"/>
                <w:tab w:val="center" w:pos="1836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C4B3B">
        <w:trPr>
          <w:cantSplit/>
        </w:trPr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4B3B" w:rsidRDefault="008C4B3B">
            <w:pPr>
              <w:pStyle w:val="Heading1"/>
              <w:rPr>
                <w:caps w:val="0"/>
              </w:rPr>
            </w:pPr>
            <w:r>
              <w:rPr>
                <w:caps w:val="0"/>
              </w:rPr>
              <w:t>Cost of Class</w:t>
            </w:r>
          </w:p>
        </w:tc>
        <w:tc>
          <w:tcPr>
            <w:tcW w:w="478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4B3B" w:rsidRDefault="008C4B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Travel Costs </w:t>
            </w:r>
          </w:p>
        </w:tc>
      </w:tr>
      <w:tr w:rsidR="008C4B3B">
        <w:trPr>
          <w:cantSplit/>
        </w:trPr>
        <w:tc>
          <w:tcPr>
            <w:tcW w:w="2988" w:type="dxa"/>
            <w:tcBorders>
              <w:left w:val="single" w:sz="12" w:space="0" w:color="auto"/>
            </w:tcBorders>
          </w:tcPr>
          <w:p w:rsidR="008C4B3B" w:rsidRPr="002D648F" w:rsidRDefault="008C4B3B">
            <w:pPr>
              <w:pStyle w:val="Heading2"/>
              <w:rPr>
                <w:sz w:val="22"/>
                <w:szCs w:val="22"/>
                <w:rPrChange w:id="156" w:author="Sharon Colby" w:date="2017-01-17T13:01:00Z">
                  <w:rPr/>
                </w:rPrChange>
              </w:rPr>
            </w:pPr>
            <w:r w:rsidRPr="002D648F">
              <w:rPr>
                <w:sz w:val="22"/>
                <w:szCs w:val="22"/>
                <w:rPrChange w:id="157" w:author="Sharon Colby" w:date="2017-01-17T13:01:00Z">
                  <w:rPr/>
                </w:rPrChange>
              </w:rPr>
              <w:t>Tuition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8C4B3B" w:rsidRPr="002D648F" w:rsidRDefault="008C4B3B">
            <w:pPr>
              <w:rPr>
                <w:b/>
                <w:bCs/>
                <w:sz w:val="22"/>
                <w:szCs w:val="22"/>
                <w:rPrChange w:id="158" w:author="Sharon Colby" w:date="2017-01-17T13:01:00Z">
                  <w:rPr>
                    <w:b/>
                    <w:bCs/>
                  </w:rPr>
                </w:rPrChange>
              </w:rPr>
            </w:pPr>
            <w:r w:rsidRPr="002D648F">
              <w:rPr>
                <w:b/>
                <w:bCs/>
                <w:sz w:val="22"/>
                <w:szCs w:val="22"/>
                <w:rPrChange w:id="159" w:author="Sharon Colby" w:date="2017-01-17T13:01:00Z">
                  <w:rPr>
                    <w:b/>
                    <w:bCs/>
                  </w:rPr>
                </w:rPrChange>
              </w:rPr>
              <w:fldChar w:fldCharType="begin">
                <w:ffData>
                  <w:name w:val="Tuition"/>
                  <w:enabled/>
                  <w:calcOnExit/>
                  <w:textInput>
                    <w:type w:val="number"/>
                    <w:maxLength w:val="5"/>
                    <w:format w:val="$#,##0.00;($#,##0.00)"/>
                  </w:textInput>
                </w:ffData>
              </w:fldChar>
            </w:r>
            <w:bookmarkStart w:id="160" w:name="Tuition"/>
            <w:r w:rsidRPr="002D648F">
              <w:rPr>
                <w:b/>
                <w:bCs/>
                <w:sz w:val="22"/>
                <w:szCs w:val="22"/>
                <w:rPrChange w:id="161" w:author="Sharon Colby" w:date="2017-01-17T13:01:00Z">
                  <w:rPr>
                    <w:b/>
                    <w:bCs/>
                  </w:rPr>
                </w:rPrChange>
              </w:rPr>
              <w:instrText xml:space="preserve"> FORMTEXT </w:instrText>
            </w:r>
            <w:r w:rsidRPr="002D648F">
              <w:rPr>
                <w:b/>
                <w:bCs/>
                <w:sz w:val="22"/>
                <w:szCs w:val="22"/>
                <w:rPrChange w:id="162" w:author="Sharon Colby" w:date="2017-01-17T13:01:00Z">
                  <w:rPr>
                    <w:b/>
                    <w:bCs/>
                    <w:sz w:val="22"/>
                    <w:szCs w:val="22"/>
                  </w:rPr>
                </w:rPrChange>
              </w:rPr>
            </w:r>
            <w:r w:rsidRPr="002D648F">
              <w:rPr>
                <w:b/>
                <w:bCs/>
                <w:sz w:val="22"/>
                <w:szCs w:val="22"/>
                <w:rPrChange w:id="163" w:author="Sharon Colby" w:date="2017-01-17T13:01:00Z">
                  <w:rPr>
                    <w:b/>
                    <w:bCs/>
                  </w:rPr>
                </w:rPrChange>
              </w:rPr>
              <w:fldChar w:fldCharType="separate"/>
            </w:r>
            <w:r w:rsidR="00862399" w:rsidRPr="002D648F">
              <w:rPr>
                <w:b/>
                <w:bCs/>
                <w:noProof/>
                <w:sz w:val="22"/>
                <w:szCs w:val="22"/>
                <w:rPrChange w:id="164" w:author="Sharon Colby" w:date="2017-01-17T13:01:00Z">
                  <w:rPr>
                    <w:b/>
                    <w:bCs/>
                    <w:noProof/>
                  </w:rPr>
                </w:rPrChange>
              </w:rPr>
              <w:t> </w:t>
            </w:r>
            <w:r w:rsidR="00862399" w:rsidRPr="002D648F">
              <w:rPr>
                <w:b/>
                <w:bCs/>
                <w:noProof/>
                <w:sz w:val="22"/>
                <w:szCs w:val="22"/>
                <w:rPrChange w:id="165" w:author="Sharon Colby" w:date="2017-01-17T13:01:00Z">
                  <w:rPr>
                    <w:b/>
                    <w:bCs/>
                    <w:noProof/>
                  </w:rPr>
                </w:rPrChange>
              </w:rPr>
              <w:t> </w:t>
            </w:r>
            <w:r w:rsidR="00862399" w:rsidRPr="002D648F">
              <w:rPr>
                <w:b/>
                <w:bCs/>
                <w:noProof/>
                <w:sz w:val="22"/>
                <w:szCs w:val="22"/>
                <w:rPrChange w:id="166" w:author="Sharon Colby" w:date="2017-01-17T13:01:00Z">
                  <w:rPr>
                    <w:b/>
                    <w:bCs/>
                    <w:noProof/>
                  </w:rPr>
                </w:rPrChange>
              </w:rPr>
              <w:t> </w:t>
            </w:r>
            <w:r w:rsidR="00862399" w:rsidRPr="002D648F">
              <w:rPr>
                <w:b/>
                <w:bCs/>
                <w:noProof/>
                <w:sz w:val="22"/>
                <w:szCs w:val="22"/>
                <w:rPrChange w:id="167" w:author="Sharon Colby" w:date="2017-01-17T13:01:00Z">
                  <w:rPr>
                    <w:b/>
                    <w:bCs/>
                    <w:noProof/>
                  </w:rPr>
                </w:rPrChange>
              </w:rPr>
              <w:t> </w:t>
            </w:r>
            <w:r w:rsidR="00862399" w:rsidRPr="002D648F">
              <w:rPr>
                <w:b/>
                <w:bCs/>
                <w:noProof/>
                <w:sz w:val="22"/>
                <w:szCs w:val="22"/>
                <w:rPrChange w:id="168" w:author="Sharon Colby" w:date="2017-01-17T13:01:00Z">
                  <w:rPr>
                    <w:b/>
                    <w:bCs/>
                    <w:noProof/>
                  </w:rPr>
                </w:rPrChange>
              </w:rPr>
              <w:t> </w:t>
            </w:r>
            <w:r w:rsidRPr="002D648F">
              <w:rPr>
                <w:b/>
                <w:bCs/>
                <w:sz w:val="22"/>
                <w:szCs w:val="22"/>
                <w:rPrChange w:id="169" w:author="Sharon Colby" w:date="2017-01-17T13:01:00Z">
                  <w:rPr>
                    <w:b/>
                    <w:bCs/>
                  </w:rPr>
                </w:rPrChange>
              </w:rPr>
              <w:fldChar w:fldCharType="end"/>
            </w:r>
            <w:bookmarkEnd w:id="160"/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4B3B" w:rsidRPr="002D648F" w:rsidRDefault="008C4B3B">
            <w:pPr>
              <w:rPr>
                <w:b/>
                <w:bCs/>
                <w:sz w:val="22"/>
                <w:szCs w:val="22"/>
                <w:rPrChange w:id="170" w:author="Sharon Colby" w:date="2017-01-17T13:01:00Z">
                  <w:rPr>
                    <w:b/>
                    <w:bCs/>
                  </w:rPr>
                </w:rPrChange>
              </w:rPr>
            </w:pPr>
            <w:r w:rsidRPr="002D648F">
              <w:rPr>
                <w:b/>
                <w:bCs/>
                <w:sz w:val="22"/>
                <w:szCs w:val="22"/>
                <w:rPrChange w:id="171" w:author="Sharon Colby" w:date="2017-01-17T13:01:00Z">
                  <w:rPr>
                    <w:b/>
                    <w:bCs/>
                  </w:rPr>
                </w:rPrChange>
              </w:rPr>
              <w:t>Lodging</w:t>
            </w:r>
          </w:p>
        </w:tc>
        <w:bookmarkStart w:id="172" w:name="Lodging"/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4B3B" w:rsidRPr="002D648F" w:rsidRDefault="008C4B3B">
            <w:pPr>
              <w:rPr>
                <w:b/>
                <w:bCs/>
                <w:sz w:val="22"/>
                <w:szCs w:val="22"/>
                <w:rPrChange w:id="173" w:author="Sharon Colby" w:date="2017-01-17T13:01:00Z">
                  <w:rPr>
                    <w:b/>
                    <w:bCs/>
                  </w:rPr>
                </w:rPrChange>
              </w:rPr>
            </w:pPr>
            <w:r w:rsidRPr="002D648F">
              <w:rPr>
                <w:b/>
                <w:bCs/>
                <w:sz w:val="22"/>
                <w:szCs w:val="22"/>
                <w:rPrChange w:id="174" w:author="Sharon Colby" w:date="2017-01-17T13:01:00Z">
                  <w:rPr>
                    <w:b/>
                    <w:bCs/>
                  </w:rPr>
                </w:rPrChange>
              </w:rPr>
              <w:fldChar w:fldCharType="begin">
                <w:ffData>
                  <w:name w:val="Lodging"/>
                  <w:enabled/>
                  <w:calcOnExit/>
                  <w:textInput>
                    <w:type w:val="number"/>
                    <w:maxLength w:val="5"/>
                    <w:format w:val="$#,##0.00;($#,##0.00)"/>
                  </w:textInput>
                </w:ffData>
              </w:fldChar>
            </w:r>
            <w:r w:rsidRPr="002D648F">
              <w:rPr>
                <w:b/>
                <w:bCs/>
                <w:sz w:val="22"/>
                <w:szCs w:val="22"/>
                <w:rPrChange w:id="175" w:author="Sharon Colby" w:date="2017-01-17T13:01:00Z">
                  <w:rPr>
                    <w:b/>
                    <w:bCs/>
                  </w:rPr>
                </w:rPrChange>
              </w:rPr>
              <w:instrText xml:space="preserve"> FORMTEXT </w:instrText>
            </w:r>
            <w:r w:rsidRPr="002D648F">
              <w:rPr>
                <w:b/>
                <w:bCs/>
                <w:sz w:val="22"/>
                <w:szCs w:val="22"/>
                <w:rPrChange w:id="176" w:author="Sharon Colby" w:date="2017-01-17T13:01:00Z">
                  <w:rPr>
                    <w:b/>
                    <w:bCs/>
                    <w:sz w:val="22"/>
                    <w:szCs w:val="22"/>
                  </w:rPr>
                </w:rPrChange>
              </w:rPr>
            </w:r>
            <w:r w:rsidRPr="002D648F">
              <w:rPr>
                <w:b/>
                <w:bCs/>
                <w:sz w:val="22"/>
                <w:szCs w:val="22"/>
                <w:rPrChange w:id="177" w:author="Sharon Colby" w:date="2017-01-17T13:01:00Z">
                  <w:rPr>
                    <w:b/>
                    <w:bCs/>
                  </w:rPr>
                </w:rPrChange>
              </w:rPr>
              <w:fldChar w:fldCharType="separate"/>
            </w:r>
            <w:r w:rsidR="00862399" w:rsidRPr="002D648F">
              <w:rPr>
                <w:b/>
                <w:bCs/>
                <w:noProof/>
                <w:sz w:val="22"/>
                <w:szCs w:val="22"/>
                <w:rPrChange w:id="178" w:author="Sharon Colby" w:date="2017-01-17T13:01:00Z">
                  <w:rPr>
                    <w:b/>
                    <w:bCs/>
                    <w:noProof/>
                  </w:rPr>
                </w:rPrChange>
              </w:rPr>
              <w:t> </w:t>
            </w:r>
            <w:r w:rsidR="00862399" w:rsidRPr="002D648F">
              <w:rPr>
                <w:b/>
                <w:bCs/>
                <w:noProof/>
                <w:sz w:val="22"/>
                <w:szCs w:val="22"/>
                <w:rPrChange w:id="179" w:author="Sharon Colby" w:date="2017-01-17T13:01:00Z">
                  <w:rPr>
                    <w:b/>
                    <w:bCs/>
                    <w:noProof/>
                  </w:rPr>
                </w:rPrChange>
              </w:rPr>
              <w:t> </w:t>
            </w:r>
            <w:r w:rsidR="00862399" w:rsidRPr="002D648F">
              <w:rPr>
                <w:b/>
                <w:bCs/>
                <w:noProof/>
                <w:sz w:val="22"/>
                <w:szCs w:val="22"/>
                <w:rPrChange w:id="180" w:author="Sharon Colby" w:date="2017-01-17T13:01:00Z">
                  <w:rPr>
                    <w:b/>
                    <w:bCs/>
                    <w:noProof/>
                  </w:rPr>
                </w:rPrChange>
              </w:rPr>
              <w:t> </w:t>
            </w:r>
            <w:r w:rsidR="00862399" w:rsidRPr="002D648F">
              <w:rPr>
                <w:b/>
                <w:bCs/>
                <w:noProof/>
                <w:sz w:val="22"/>
                <w:szCs w:val="22"/>
                <w:rPrChange w:id="181" w:author="Sharon Colby" w:date="2017-01-17T13:01:00Z">
                  <w:rPr>
                    <w:b/>
                    <w:bCs/>
                    <w:noProof/>
                  </w:rPr>
                </w:rPrChange>
              </w:rPr>
              <w:t> </w:t>
            </w:r>
            <w:r w:rsidR="00862399" w:rsidRPr="002D648F">
              <w:rPr>
                <w:b/>
                <w:bCs/>
                <w:noProof/>
                <w:sz w:val="22"/>
                <w:szCs w:val="22"/>
                <w:rPrChange w:id="182" w:author="Sharon Colby" w:date="2017-01-17T13:01:00Z">
                  <w:rPr>
                    <w:b/>
                    <w:bCs/>
                    <w:noProof/>
                  </w:rPr>
                </w:rPrChange>
              </w:rPr>
              <w:t> </w:t>
            </w:r>
            <w:r w:rsidRPr="002D648F">
              <w:rPr>
                <w:b/>
                <w:bCs/>
                <w:sz w:val="22"/>
                <w:szCs w:val="22"/>
                <w:rPrChange w:id="183" w:author="Sharon Colby" w:date="2017-01-17T13:01:00Z">
                  <w:rPr>
                    <w:b/>
                    <w:bCs/>
                  </w:rPr>
                </w:rPrChange>
              </w:rPr>
              <w:fldChar w:fldCharType="end"/>
            </w:r>
            <w:bookmarkEnd w:id="172"/>
          </w:p>
        </w:tc>
      </w:tr>
      <w:tr w:rsidR="008C4B3B">
        <w:trPr>
          <w:cantSplit/>
        </w:trPr>
        <w:tc>
          <w:tcPr>
            <w:tcW w:w="2988" w:type="dxa"/>
            <w:tcBorders>
              <w:left w:val="single" w:sz="12" w:space="0" w:color="auto"/>
            </w:tcBorders>
          </w:tcPr>
          <w:p w:rsidR="008C4B3B" w:rsidRPr="002D648F" w:rsidRDefault="008C4B3B">
            <w:pPr>
              <w:pStyle w:val="Heading2"/>
              <w:rPr>
                <w:sz w:val="22"/>
                <w:szCs w:val="22"/>
                <w:rPrChange w:id="184" w:author="Sharon Colby" w:date="2017-01-17T13:01:00Z">
                  <w:rPr/>
                </w:rPrChange>
              </w:rPr>
            </w:pPr>
            <w:r w:rsidRPr="002D648F">
              <w:rPr>
                <w:sz w:val="22"/>
                <w:szCs w:val="22"/>
                <w:rPrChange w:id="185" w:author="Sharon Colby" w:date="2017-01-17T13:01:00Z">
                  <w:rPr/>
                </w:rPrChange>
              </w:rPr>
              <w:t>Registration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8C4B3B" w:rsidRPr="002D648F" w:rsidRDefault="008C4B3B">
            <w:pPr>
              <w:rPr>
                <w:b/>
                <w:bCs/>
                <w:sz w:val="22"/>
                <w:szCs w:val="22"/>
                <w:rPrChange w:id="186" w:author="Sharon Colby" w:date="2017-01-17T13:01:00Z">
                  <w:rPr>
                    <w:b/>
                    <w:bCs/>
                  </w:rPr>
                </w:rPrChange>
              </w:rPr>
            </w:pPr>
            <w:r w:rsidRPr="002D648F">
              <w:rPr>
                <w:b/>
                <w:bCs/>
                <w:sz w:val="22"/>
                <w:szCs w:val="22"/>
                <w:rPrChange w:id="187" w:author="Sharon Colby" w:date="2017-01-17T13:01:00Z">
                  <w:rPr>
                    <w:b/>
                    <w:bCs/>
                  </w:rPr>
                </w:rPrChange>
              </w:rPr>
              <w:fldChar w:fldCharType="begin">
                <w:ffData>
                  <w:name w:val="Registration"/>
                  <w:enabled/>
                  <w:calcOnExit/>
                  <w:textInput>
                    <w:type w:val="number"/>
                    <w:maxLength w:val="5"/>
                    <w:format w:val="$#,##0.00;($#,##0.00)"/>
                  </w:textInput>
                </w:ffData>
              </w:fldChar>
            </w:r>
            <w:bookmarkStart w:id="188" w:name="Registration"/>
            <w:r w:rsidRPr="002D648F">
              <w:rPr>
                <w:b/>
                <w:bCs/>
                <w:sz w:val="22"/>
                <w:szCs w:val="22"/>
                <w:rPrChange w:id="189" w:author="Sharon Colby" w:date="2017-01-17T13:01:00Z">
                  <w:rPr>
                    <w:b/>
                    <w:bCs/>
                  </w:rPr>
                </w:rPrChange>
              </w:rPr>
              <w:instrText xml:space="preserve"> FORMTEXT </w:instrText>
            </w:r>
            <w:r w:rsidRPr="002D648F">
              <w:rPr>
                <w:b/>
                <w:bCs/>
                <w:sz w:val="22"/>
                <w:szCs w:val="22"/>
                <w:rPrChange w:id="190" w:author="Sharon Colby" w:date="2017-01-17T13:01:00Z">
                  <w:rPr>
                    <w:b/>
                    <w:bCs/>
                    <w:sz w:val="22"/>
                    <w:szCs w:val="22"/>
                  </w:rPr>
                </w:rPrChange>
              </w:rPr>
            </w:r>
            <w:r w:rsidRPr="002D648F">
              <w:rPr>
                <w:b/>
                <w:bCs/>
                <w:sz w:val="22"/>
                <w:szCs w:val="22"/>
                <w:rPrChange w:id="191" w:author="Sharon Colby" w:date="2017-01-17T13:01:00Z">
                  <w:rPr>
                    <w:b/>
                    <w:bCs/>
                  </w:rPr>
                </w:rPrChange>
              </w:rPr>
              <w:fldChar w:fldCharType="separate"/>
            </w:r>
            <w:r w:rsidR="00862399" w:rsidRPr="002D648F">
              <w:rPr>
                <w:b/>
                <w:bCs/>
                <w:noProof/>
                <w:sz w:val="22"/>
                <w:szCs w:val="22"/>
                <w:rPrChange w:id="192" w:author="Sharon Colby" w:date="2017-01-17T13:01:00Z">
                  <w:rPr>
                    <w:b/>
                    <w:bCs/>
                    <w:noProof/>
                  </w:rPr>
                </w:rPrChange>
              </w:rPr>
              <w:t> </w:t>
            </w:r>
            <w:r w:rsidR="00862399" w:rsidRPr="002D648F">
              <w:rPr>
                <w:b/>
                <w:bCs/>
                <w:noProof/>
                <w:sz w:val="22"/>
                <w:szCs w:val="22"/>
                <w:rPrChange w:id="193" w:author="Sharon Colby" w:date="2017-01-17T13:01:00Z">
                  <w:rPr>
                    <w:b/>
                    <w:bCs/>
                    <w:noProof/>
                  </w:rPr>
                </w:rPrChange>
              </w:rPr>
              <w:t> </w:t>
            </w:r>
            <w:r w:rsidR="00862399" w:rsidRPr="002D648F">
              <w:rPr>
                <w:b/>
                <w:bCs/>
                <w:noProof/>
                <w:sz w:val="22"/>
                <w:szCs w:val="22"/>
                <w:rPrChange w:id="194" w:author="Sharon Colby" w:date="2017-01-17T13:01:00Z">
                  <w:rPr>
                    <w:b/>
                    <w:bCs/>
                    <w:noProof/>
                  </w:rPr>
                </w:rPrChange>
              </w:rPr>
              <w:t> </w:t>
            </w:r>
            <w:r w:rsidR="00862399" w:rsidRPr="002D648F">
              <w:rPr>
                <w:b/>
                <w:bCs/>
                <w:noProof/>
                <w:sz w:val="22"/>
                <w:szCs w:val="22"/>
                <w:rPrChange w:id="195" w:author="Sharon Colby" w:date="2017-01-17T13:01:00Z">
                  <w:rPr>
                    <w:b/>
                    <w:bCs/>
                    <w:noProof/>
                  </w:rPr>
                </w:rPrChange>
              </w:rPr>
              <w:t> </w:t>
            </w:r>
            <w:r w:rsidR="00862399" w:rsidRPr="002D648F">
              <w:rPr>
                <w:b/>
                <w:bCs/>
                <w:noProof/>
                <w:sz w:val="22"/>
                <w:szCs w:val="22"/>
                <w:rPrChange w:id="196" w:author="Sharon Colby" w:date="2017-01-17T13:01:00Z">
                  <w:rPr>
                    <w:b/>
                    <w:bCs/>
                    <w:noProof/>
                  </w:rPr>
                </w:rPrChange>
              </w:rPr>
              <w:t> </w:t>
            </w:r>
            <w:r w:rsidRPr="002D648F">
              <w:rPr>
                <w:b/>
                <w:bCs/>
                <w:sz w:val="22"/>
                <w:szCs w:val="22"/>
                <w:rPrChange w:id="197" w:author="Sharon Colby" w:date="2017-01-17T13:01:00Z">
                  <w:rPr>
                    <w:b/>
                    <w:bCs/>
                  </w:rPr>
                </w:rPrChange>
              </w:rPr>
              <w:fldChar w:fldCharType="end"/>
            </w:r>
            <w:bookmarkEnd w:id="188"/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4B3B" w:rsidRPr="002D648F" w:rsidRDefault="008C4B3B">
            <w:pPr>
              <w:rPr>
                <w:b/>
                <w:bCs/>
                <w:sz w:val="22"/>
                <w:szCs w:val="22"/>
                <w:rPrChange w:id="198" w:author="Sharon Colby" w:date="2017-01-17T13:01:00Z">
                  <w:rPr>
                    <w:b/>
                    <w:bCs/>
                  </w:rPr>
                </w:rPrChange>
              </w:rPr>
            </w:pPr>
            <w:r w:rsidRPr="002D648F">
              <w:rPr>
                <w:b/>
                <w:bCs/>
                <w:sz w:val="22"/>
                <w:szCs w:val="22"/>
                <w:rPrChange w:id="199" w:author="Sharon Colby" w:date="2017-01-17T13:01:00Z">
                  <w:rPr>
                    <w:b/>
                    <w:bCs/>
                  </w:rPr>
                </w:rPrChange>
              </w:rPr>
              <w:t>Mileage</w:t>
            </w:r>
          </w:p>
        </w:tc>
        <w:bookmarkStart w:id="200" w:name="Mileage"/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4B3B" w:rsidRPr="002D648F" w:rsidRDefault="008C4B3B">
            <w:pPr>
              <w:rPr>
                <w:b/>
                <w:bCs/>
                <w:sz w:val="22"/>
                <w:szCs w:val="22"/>
                <w:rPrChange w:id="201" w:author="Sharon Colby" w:date="2017-01-17T13:01:00Z">
                  <w:rPr>
                    <w:b/>
                    <w:bCs/>
                  </w:rPr>
                </w:rPrChange>
              </w:rPr>
            </w:pPr>
            <w:r w:rsidRPr="002D648F">
              <w:rPr>
                <w:b/>
                <w:bCs/>
                <w:sz w:val="22"/>
                <w:szCs w:val="22"/>
                <w:rPrChange w:id="202" w:author="Sharon Colby" w:date="2017-01-17T13:01:00Z">
                  <w:rPr>
                    <w:b/>
                    <w:bCs/>
                  </w:rPr>
                </w:rPrChange>
              </w:rPr>
              <w:fldChar w:fldCharType="begin">
                <w:ffData>
                  <w:name w:val="Mileage"/>
                  <w:enabled/>
                  <w:calcOnExit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2D648F">
              <w:rPr>
                <w:b/>
                <w:bCs/>
                <w:sz w:val="22"/>
                <w:szCs w:val="22"/>
                <w:rPrChange w:id="203" w:author="Sharon Colby" w:date="2017-01-17T13:01:00Z">
                  <w:rPr>
                    <w:b/>
                    <w:bCs/>
                  </w:rPr>
                </w:rPrChange>
              </w:rPr>
              <w:instrText xml:space="preserve"> FORMTEXT </w:instrText>
            </w:r>
            <w:r w:rsidRPr="002D648F">
              <w:rPr>
                <w:b/>
                <w:bCs/>
                <w:sz w:val="22"/>
                <w:szCs w:val="22"/>
                <w:rPrChange w:id="204" w:author="Sharon Colby" w:date="2017-01-17T13:01:00Z">
                  <w:rPr>
                    <w:b/>
                    <w:bCs/>
                    <w:sz w:val="22"/>
                    <w:szCs w:val="22"/>
                  </w:rPr>
                </w:rPrChange>
              </w:rPr>
            </w:r>
            <w:r w:rsidRPr="002D648F">
              <w:rPr>
                <w:b/>
                <w:bCs/>
                <w:sz w:val="22"/>
                <w:szCs w:val="22"/>
                <w:rPrChange w:id="205" w:author="Sharon Colby" w:date="2017-01-17T13:01:00Z">
                  <w:rPr>
                    <w:b/>
                    <w:bCs/>
                  </w:rPr>
                </w:rPrChange>
              </w:rPr>
              <w:fldChar w:fldCharType="separate"/>
            </w:r>
            <w:r w:rsidR="00862399" w:rsidRPr="002D648F">
              <w:rPr>
                <w:b/>
                <w:bCs/>
                <w:noProof/>
                <w:sz w:val="22"/>
                <w:szCs w:val="22"/>
                <w:rPrChange w:id="206" w:author="Sharon Colby" w:date="2017-01-17T13:01:00Z">
                  <w:rPr>
                    <w:b/>
                    <w:bCs/>
                    <w:noProof/>
                  </w:rPr>
                </w:rPrChange>
              </w:rPr>
              <w:t> </w:t>
            </w:r>
            <w:r w:rsidR="00862399" w:rsidRPr="002D648F">
              <w:rPr>
                <w:b/>
                <w:bCs/>
                <w:noProof/>
                <w:sz w:val="22"/>
                <w:szCs w:val="22"/>
                <w:rPrChange w:id="207" w:author="Sharon Colby" w:date="2017-01-17T13:01:00Z">
                  <w:rPr>
                    <w:b/>
                    <w:bCs/>
                    <w:noProof/>
                  </w:rPr>
                </w:rPrChange>
              </w:rPr>
              <w:t> </w:t>
            </w:r>
            <w:r w:rsidR="00862399" w:rsidRPr="002D648F">
              <w:rPr>
                <w:b/>
                <w:bCs/>
                <w:noProof/>
                <w:sz w:val="22"/>
                <w:szCs w:val="22"/>
                <w:rPrChange w:id="208" w:author="Sharon Colby" w:date="2017-01-17T13:01:00Z">
                  <w:rPr>
                    <w:b/>
                    <w:bCs/>
                    <w:noProof/>
                  </w:rPr>
                </w:rPrChange>
              </w:rPr>
              <w:t> </w:t>
            </w:r>
            <w:r w:rsidR="00862399" w:rsidRPr="002D648F">
              <w:rPr>
                <w:b/>
                <w:bCs/>
                <w:noProof/>
                <w:sz w:val="22"/>
                <w:szCs w:val="22"/>
                <w:rPrChange w:id="209" w:author="Sharon Colby" w:date="2017-01-17T13:01:00Z">
                  <w:rPr>
                    <w:b/>
                    <w:bCs/>
                    <w:noProof/>
                  </w:rPr>
                </w:rPrChange>
              </w:rPr>
              <w:t> </w:t>
            </w:r>
            <w:r w:rsidR="00862399" w:rsidRPr="002D648F">
              <w:rPr>
                <w:b/>
                <w:bCs/>
                <w:noProof/>
                <w:sz w:val="22"/>
                <w:szCs w:val="22"/>
                <w:rPrChange w:id="210" w:author="Sharon Colby" w:date="2017-01-17T13:01:00Z">
                  <w:rPr>
                    <w:b/>
                    <w:bCs/>
                    <w:noProof/>
                  </w:rPr>
                </w:rPrChange>
              </w:rPr>
              <w:t> </w:t>
            </w:r>
            <w:r w:rsidRPr="002D648F">
              <w:rPr>
                <w:b/>
                <w:bCs/>
                <w:sz w:val="22"/>
                <w:szCs w:val="22"/>
                <w:rPrChange w:id="211" w:author="Sharon Colby" w:date="2017-01-17T13:01:00Z">
                  <w:rPr>
                    <w:b/>
                    <w:bCs/>
                  </w:rPr>
                </w:rPrChange>
              </w:rPr>
              <w:fldChar w:fldCharType="end"/>
            </w:r>
            <w:bookmarkEnd w:id="200"/>
          </w:p>
        </w:tc>
      </w:tr>
      <w:tr w:rsidR="008C4B3B">
        <w:trPr>
          <w:cantSplit/>
        </w:trPr>
        <w:tc>
          <w:tcPr>
            <w:tcW w:w="2988" w:type="dxa"/>
            <w:tcBorders>
              <w:left w:val="single" w:sz="12" w:space="0" w:color="auto"/>
            </w:tcBorders>
          </w:tcPr>
          <w:p w:rsidR="008C4B3B" w:rsidRPr="002D648F" w:rsidRDefault="008C4B3B">
            <w:pPr>
              <w:pStyle w:val="Heading2"/>
              <w:rPr>
                <w:sz w:val="22"/>
                <w:szCs w:val="22"/>
                <w:rPrChange w:id="212" w:author="Sharon Colby" w:date="2017-01-17T13:01:00Z">
                  <w:rPr/>
                </w:rPrChange>
              </w:rPr>
            </w:pPr>
            <w:r w:rsidRPr="002D648F">
              <w:rPr>
                <w:sz w:val="22"/>
                <w:szCs w:val="22"/>
                <w:rPrChange w:id="213" w:author="Sharon Colby" w:date="2017-01-17T13:01:00Z">
                  <w:rPr/>
                </w:rPrChange>
              </w:rPr>
              <w:t>Supplies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8C4B3B" w:rsidRPr="002D648F" w:rsidRDefault="008C4B3B">
            <w:pPr>
              <w:rPr>
                <w:b/>
                <w:bCs/>
                <w:sz w:val="22"/>
                <w:szCs w:val="22"/>
                <w:rPrChange w:id="214" w:author="Sharon Colby" w:date="2017-01-17T13:01:00Z">
                  <w:rPr>
                    <w:b/>
                    <w:bCs/>
                  </w:rPr>
                </w:rPrChange>
              </w:rPr>
            </w:pPr>
            <w:r w:rsidRPr="002D648F">
              <w:rPr>
                <w:b/>
                <w:bCs/>
                <w:sz w:val="22"/>
                <w:szCs w:val="22"/>
                <w:rPrChange w:id="215" w:author="Sharon Colby" w:date="2017-01-17T13:01:00Z">
                  <w:rPr>
                    <w:b/>
                    <w:bCs/>
                  </w:rPr>
                </w:rPrChange>
              </w:rPr>
              <w:fldChar w:fldCharType="begin">
                <w:ffData>
                  <w:name w:val="Supplies"/>
                  <w:enabled/>
                  <w:calcOnExit/>
                  <w:textInput>
                    <w:type w:val="number"/>
                    <w:maxLength w:val="5"/>
                    <w:format w:val="$#,##0.00;($#,##0.00)"/>
                  </w:textInput>
                </w:ffData>
              </w:fldChar>
            </w:r>
            <w:bookmarkStart w:id="216" w:name="Supplies"/>
            <w:r w:rsidRPr="002D648F">
              <w:rPr>
                <w:b/>
                <w:bCs/>
                <w:sz w:val="22"/>
                <w:szCs w:val="22"/>
                <w:rPrChange w:id="217" w:author="Sharon Colby" w:date="2017-01-17T13:01:00Z">
                  <w:rPr>
                    <w:b/>
                    <w:bCs/>
                  </w:rPr>
                </w:rPrChange>
              </w:rPr>
              <w:instrText xml:space="preserve"> FORMTEXT </w:instrText>
            </w:r>
            <w:r w:rsidRPr="002D648F">
              <w:rPr>
                <w:b/>
                <w:bCs/>
                <w:sz w:val="22"/>
                <w:szCs w:val="22"/>
                <w:rPrChange w:id="218" w:author="Sharon Colby" w:date="2017-01-17T13:01:00Z">
                  <w:rPr>
                    <w:b/>
                    <w:bCs/>
                    <w:sz w:val="22"/>
                    <w:szCs w:val="22"/>
                  </w:rPr>
                </w:rPrChange>
              </w:rPr>
            </w:r>
            <w:r w:rsidRPr="002D648F">
              <w:rPr>
                <w:b/>
                <w:bCs/>
                <w:sz w:val="22"/>
                <w:szCs w:val="22"/>
                <w:rPrChange w:id="219" w:author="Sharon Colby" w:date="2017-01-17T13:01:00Z">
                  <w:rPr>
                    <w:b/>
                    <w:bCs/>
                  </w:rPr>
                </w:rPrChange>
              </w:rPr>
              <w:fldChar w:fldCharType="separate"/>
            </w:r>
            <w:r w:rsidR="00862399" w:rsidRPr="002D648F">
              <w:rPr>
                <w:b/>
                <w:bCs/>
                <w:noProof/>
                <w:sz w:val="22"/>
                <w:szCs w:val="22"/>
                <w:rPrChange w:id="220" w:author="Sharon Colby" w:date="2017-01-17T13:01:00Z">
                  <w:rPr>
                    <w:b/>
                    <w:bCs/>
                    <w:noProof/>
                  </w:rPr>
                </w:rPrChange>
              </w:rPr>
              <w:t> </w:t>
            </w:r>
            <w:r w:rsidR="00862399" w:rsidRPr="002D648F">
              <w:rPr>
                <w:b/>
                <w:bCs/>
                <w:noProof/>
                <w:sz w:val="22"/>
                <w:szCs w:val="22"/>
                <w:rPrChange w:id="221" w:author="Sharon Colby" w:date="2017-01-17T13:01:00Z">
                  <w:rPr>
                    <w:b/>
                    <w:bCs/>
                    <w:noProof/>
                  </w:rPr>
                </w:rPrChange>
              </w:rPr>
              <w:t> </w:t>
            </w:r>
            <w:r w:rsidR="00862399" w:rsidRPr="002D648F">
              <w:rPr>
                <w:b/>
                <w:bCs/>
                <w:noProof/>
                <w:sz w:val="22"/>
                <w:szCs w:val="22"/>
                <w:rPrChange w:id="222" w:author="Sharon Colby" w:date="2017-01-17T13:01:00Z">
                  <w:rPr>
                    <w:b/>
                    <w:bCs/>
                    <w:noProof/>
                  </w:rPr>
                </w:rPrChange>
              </w:rPr>
              <w:t> </w:t>
            </w:r>
            <w:r w:rsidR="00862399" w:rsidRPr="002D648F">
              <w:rPr>
                <w:b/>
                <w:bCs/>
                <w:noProof/>
                <w:sz w:val="22"/>
                <w:szCs w:val="22"/>
                <w:rPrChange w:id="223" w:author="Sharon Colby" w:date="2017-01-17T13:01:00Z">
                  <w:rPr>
                    <w:b/>
                    <w:bCs/>
                    <w:noProof/>
                  </w:rPr>
                </w:rPrChange>
              </w:rPr>
              <w:t> </w:t>
            </w:r>
            <w:r w:rsidR="00862399" w:rsidRPr="002D648F">
              <w:rPr>
                <w:b/>
                <w:bCs/>
                <w:noProof/>
                <w:sz w:val="22"/>
                <w:szCs w:val="22"/>
                <w:rPrChange w:id="224" w:author="Sharon Colby" w:date="2017-01-17T13:01:00Z">
                  <w:rPr>
                    <w:b/>
                    <w:bCs/>
                    <w:noProof/>
                  </w:rPr>
                </w:rPrChange>
              </w:rPr>
              <w:t> </w:t>
            </w:r>
            <w:r w:rsidRPr="002D648F">
              <w:rPr>
                <w:b/>
                <w:bCs/>
                <w:sz w:val="22"/>
                <w:szCs w:val="22"/>
                <w:rPrChange w:id="225" w:author="Sharon Colby" w:date="2017-01-17T13:01:00Z">
                  <w:rPr>
                    <w:b/>
                    <w:bCs/>
                  </w:rPr>
                </w:rPrChange>
              </w:rPr>
              <w:fldChar w:fldCharType="end"/>
            </w:r>
            <w:bookmarkEnd w:id="216"/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4B3B" w:rsidRPr="002D648F" w:rsidRDefault="008C4B3B">
            <w:pPr>
              <w:rPr>
                <w:b/>
                <w:bCs/>
                <w:sz w:val="22"/>
                <w:szCs w:val="22"/>
                <w:rPrChange w:id="226" w:author="Sharon Colby" w:date="2017-01-17T13:01:00Z">
                  <w:rPr>
                    <w:b/>
                    <w:bCs/>
                  </w:rPr>
                </w:rPrChange>
              </w:rPr>
            </w:pPr>
            <w:r w:rsidRPr="002D648F">
              <w:rPr>
                <w:b/>
                <w:bCs/>
                <w:sz w:val="22"/>
                <w:szCs w:val="22"/>
                <w:rPrChange w:id="227" w:author="Sharon Colby" w:date="2017-01-17T13:01:00Z">
                  <w:rPr>
                    <w:b/>
                    <w:bCs/>
                  </w:rPr>
                </w:rPrChange>
              </w:rPr>
              <w:t>Refund Per Mile</w:t>
            </w:r>
          </w:p>
        </w:tc>
        <w:bookmarkStart w:id="228" w:name="RefundPerMile"/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4B3B" w:rsidRPr="002D648F" w:rsidRDefault="008C4B3B">
            <w:pPr>
              <w:rPr>
                <w:b/>
                <w:bCs/>
                <w:sz w:val="22"/>
                <w:szCs w:val="22"/>
                <w:rPrChange w:id="229" w:author="Sharon Colby" w:date="2017-01-17T13:01:00Z">
                  <w:rPr>
                    <w:b/>
                    <w:bCs/>
                  </w:rPr>
                </w:rPrChange>
              </w:rPr>
            </w:pPr>
            <w:r w:rsidRPr="002D648F">
              <w:rPr>
                <w:b/>
                <w:bCs/>
                <w:sz w:val="22"/>
                <w:szCs w:val="22"/>
                <w:rPrChange w:id="230" w:author="Sharon Colby" w:date="2017-01-17T13:01:00Z">
                  <w:rPr>
                    <w:b/>
                    <w:bCs/>
                  </w:rPr>
                </w:rPrChange>
              </w:rPr>
              <w:fldChar w:fldCharType="begin">
                <w:ffData>
                  <w:name w:val="RefundPerMile"/>
                  <w:enabled/>
                  <w:calcOnExit w:val="0"/>
                  <w:textInput>
                    <w:type w:val="number"/>
                    <w:maxLength w:val="5"/>
                    <w:format w:val="$#,##0.00;($#,##0.00)"/>
                  </w:textInput>
                </w:ffData>
              </w:fldChar>
            </w:r>
            <w:r w:rsidRPr="002D648F">
              <w:rPr>
                <w:b/>
                <w:bCs/>
                <w:sz w:val="22"/>
                <w:szCs w:val="22"/>
                <w:rPrChange w:id="231" w:author="Sharon Colby" w:date="2017-01-17T13:01:00Z">
                  <w:rPr>
                    <w:b/>
                    <w:bCs/>
                  </w:rPr>
                </w:rPrChange>
              </w:rPr>
              <w:instrText xml:space="preserve"> FORMTEXT </w:instrText>
            </w:r>
            <w:r w:rsidRPr="002D648F">
              <w:rPr>
                <w:b/>
                <w:bCs/>
                <w:sz w:val="22"/>
                <w:szCs w:val="22"/>
                <w:rPrChange w:id="232" w:author="Sharon Colby" w:date="2017-01-17T13:01:00Z">
                  <w:rPr>
                    <w:b/>
                    <w:bCs/>
                    <w:sz w:val="22"/>
                    <w:szCs w:val="22"/>
                  </w:rPr>
                </w:rPrChange>
              </w:rPr>
            </w:r>
            <w:r w:rsidRPr="002D648F">
              <w:rPr>
                <w:b/>
                <w:bCs/>
                <w:sz w:val="22"/>
                <w:szCs w:val="22"/>
                <w:rPrChange w:id="233" w:author="Sharon Colby" w:date="2017-01-17T13:01:00Z">
                  <w:rPr>
                    <w:b/>
                    <w:bCs/>
                  </w:rPr>
                </w:rPrChange>
              </w:rPr>
              <w:fldChar w:fldCharType="separate"/>
            </w:r>
            <w:r w:rsidR="00862399" w:rsidRPr="002D648F">
              <w:rPr>
                <w:b/>
                <w:bCs/>
                <w:noProof/>
                <w:sz w:val="22"/>
                <w:szCs w:val="22"/>
                <w:rPrChange w:id="234" w:author="Sharon Colby" w:date="2017-01-17T13:01:00Z">
                  <w:rPr>
                    <w:b/>
                    <w:bCs/>
                    <w:noProof/>
                  </w:rPr>
                </w:rPrChange>
              </w:rPr>
              <w:t> </w:t>
            </w:r>
            <w:r w:rsidR="00862399" w:rsidRPr="002D648F">
              <w:rPr>
                <w:b/>
                <w:bCs/>
                <w:noProof/>
                <w:sz w:val="22"/>
                <w:szCs w:val="22"/>
                <w:rPrChange w:id="235" w:author="Sharon Colby" w:date="2017-01-17T13:01:00Z">
                  <w:rPr>
                    <w:b/>
                    <w:bCs/>
                    <w:noProof/>
                  </w:rPr>
                </w:rPrChange>
              </w:rPr>
              <w:t> </w:t>
            </w:r>
            <w:r w:rsidR="00862399" w:rsidRPr="002D648F">
              <w:rPr>
                <w:b/>
                <w:bCs/>
                <w:noProof/>
                <w:sz w:val="22"/>
                <w:szCs w:val="22"/>
                <w:rPrChange w:id="236" w:author="Sharon Colby" w:date="2017-01-17T13:01:00Z">
                  <w:rPr>
                    <w:b/>
                    <w:bCs/>
                    <w:noProof/>
                  </w:rPr>
                </w:rPrChange>
              </w:rPr>
              <w:t> </w:t>
            </w:r>
            <w:r w:rsidR="00862399" w:rsidRPr="002D648F">
              <w:rPr>
                <w:b/>
                <w:bCs/>
                <w:noProof/>
                <w:sz w:val="22"/>
                <w:szCs w:val="22"/>
                <w:rPrChange w:id="237" w:author="Sharon Colby" w:date="2017-01-17T13:01:00Z">
                  <w:rPr>
                    <w:b/>
                    <w:bCs/>
                    <w:noProof/>
                  </w:rPr>
                </w:rPrChange>
              </w:rPr>
              <w:t> </w:t>
            </w:r>
            <w:r w:rsidR="00862399" w:rsidRPr="002D648F">
              <w:rPr>
                <w:b/>
                <w:bCs/>
                <w:noProof/>
                <w:sz w:val="22"/>
                <w:szCs w:val="22"/>
                <w:rPrChange w:id="238" w:author="Sharon Colby" w:date="2017-01-17T13:01:00Z">
                  <w:rPr>
                    <w:b/>
                    <w:bCs/>
                    <w:noProof/>
                  </w:rPr>
                </w:rPrChange>
              </w:rPr>
              <w:t> </w:t>
            </w:r>
            <w:r w:rsidRPr="002D648F">
              <w:rPr>
                <w:b/>
                <w:bCs/>
                <w:sz w:val="22"/>
                <w:szCs w:val="22"/>
                <w:rPrChange w:id="239" w:author="Sharon Colby" w:date="2017-01-17T13:01:00Z">
                  <w:rPr>
                    <w:b/>
                    <w:bCs/>
                  </w:rPr>
                </w:rPrChange>
              </w:rPr>
              <w:fldChar w:fldCharType="end"/>
            </w:r>
            <w:bookmarkEnd w:id="228"/>
          </w:p>
        </w:tc>
      </w:tr>
      <w:tr w:rsidR="008C4B3B">
        <w:trPr>
          <w:cantSplit/>
        </w:trPr>
        <w:tc>
          <w:tcPr>
            <w:tcW w:w="2988" w:type="dxa"/>
            <w:tcBorders>
              <w:left w:val="single" w:sz="12" w:space="0" w:color="auto"/>
            </w:tcBorders>
          </w:tcPr>
          <w:p w:rsidR="008C4B3B" w:rsidRPr="002D648F" w:rsidRDefault="008C4B3B">
            <w:pPr>
              <w:rPr>
                <w:b/>
                <w:bCs/>
                <w:sz w:val="22"/>
                <w:szCs w:val="22"/>
                <w:rPrChange w:id="240" w:author="Sharon Colby" w:date="2017-01-17T13:01:00Z">
                  <w:rPr>
                    <w:b/>
                    <w:bCs/>
                  </w:rPr>
                </w:rPrChange>
              </w:rPr>
            </w:pPr>
            <w:r w:rsidRPr="002D648F">
              <w:rPr>
                <w:b/>
                <w:bCs/>
                <w:sz w:val="22"/>
                <w:szCs w:val="22"/>
                <w:rPrChange w:id="241" w:author="Sharon Colby" w:date="2017-01-17T13:01:00Z">
                  <w:rPr>
                    <w:b/>
                    <w:bCs/>
                  </w:rPr>
                </w:rPrChange>
              </w:rPr>
              <w:t>Materials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9B11F1" w:rsidRPr="002D648F" w:rsidRDefault="008C4B3B">
            <w:pPr>
              <w:rPr>
                <w:b/>
                <w:bCs/>
                <w:sz w:val="22"/>
                <w:szCs w:val="22"/>
                <w:rPrChange w:id="242" w:author="Sharon Colby" w:date="2017-01-17T13:01:00Z">
                  <w:rPr>
                    <w:b/>
                    <w:bCs/>
                  </w:rPr>
                </w:rPrChange>
              </w:rPr>
            </w:pPr>
            <w:del w:id="243" w:author="Colby, Sharon R" w:date="2016-01-11T10:59:00Z">
              <w:r w:rsidRPr="002D648F" w:rsidDel="009B11F1">
                <w:rPr>
                  <w:b/>
                  <w:bCs/>
                  <w:sz w:val="22"/>
                  <w:szCs w:val="22"/>
                  <w:rPrChange w:id="244" w:author="Sharon Colby" w:date="2017-01-17T13:01:00Z">
                    <w:rPr>
                      <w:b/>
                      <w:bCs/>
                    </w:rPr>
                  </w:rPrChange>
                </w:rPr>
                <w:fldChar w:fldCharType="begin">
                  <w:ffData>
                    <w:name w:val="Materials"/>
                    <w:enabled/>
                    <w:calcOnExit/>
                    <w:textInput>
                      <w:type w:val="number"/>
                      <w:maxLength w:val="5"/>
                      <w:format w:val="$#,##0.00;($#,##0.00)"/>
                    </w:textInput>
                  </w:ffData>
                </w:fldChar>
              </w:r>
              <w:bookmarkStart w:id="245" w:name="Materials"/>
              <w:r w:rsidRPr="002D648F" w:rsidDel="009B11F1">
                <w:rPr>
                  <w:b/>
                  <w:bCs/>
                  <w:sz w:val="22"/>
                  <w:szCs w:val="22"/>
                  <w:rPrChange w:id="246" w:author="Sharon Colby" w:date="2017-01-17T13:01:00Z">
                    <w:rPr>
                      <w:b/>
                      <w:bCs/>
                    </w:rPr>
                  </w:rPrChange>
                </w:rPr>
                <w:delInstrText xml:space="preserve"> FORMTEXT </w:delInstrText>
              </w:r>
              <w:r w:rsidRPr="002D648F" w:rsidDel="009B11F1">
                <w:rPr>
                  <w:b/>
                  <w:bCs/>
                  <w:sz w:val="22"/>
                  <w:szCs w:val="22"/>
                  <w:rPrChange w:id="247" w:author="Sharon Colby" w:date="2017-01-17T13:01:00Z">
                    <w:rPr>
                      <w:b/>
                      <w:bCs/>
                      <w:sz w:val="22"/>
                      <w:szCs w:val="22"/>
                    </w:rPr>
                  </w:rPrChange>
                </w:rPr>
              </w:r>
              <w:r w:rsidRPr="002D648F" w:rsidDel="009B11F1">
                <w:rPr>
                  <w:b/>
                  <w:bCs/>
                  <w:sz w:val="22"/>
                  <w:szCs w:val="22"/>
                  <w:rPrChange w:id="248" w:author="Sharon Colby" w:date="2017-01-17T13:01:00Z">
                    <w:rPr>
                      <w:b/>
                      <w:bCs/>
                    </w:rPr>
                  </w:rPrChange>
                </w:rPr>
                <w:fldChar w:fldCharType="separate"/>
              </w:r>
              <w:r w:rsidR="00862399" w:rsidRPr="002D648F" w:rsidDel="009B11F1">
                <w:rPr>
                  <w:b/>
                  <w:bCs/>
                  <w:noProof/>
                  <w:sz w:val="22"/>
                  <w:szCs w:val="22"/>
                  <w:rPrChange w:id="249" w:author="Sharon Colby" w:date="2017-01-17T13:01:00Z">
                    <w:rPr>
                      <w:b/>
                      <w:bCs/>
                      <w:noProof/>
                    </w:rPr>
                  </w:rPrChange>
                </w:rPr>
                <w:delText> </w:delText>
              </w:r>
              <w:r w:rsidR="00862399" w:rsidRPr="002D648F" w:rsidDel="009B11F1">
                <w:rPr>
                  <w:b/>
                  <w:bCs/>
                  <w:noProof/>
                  <w:sz w:val="22"/>
                  <w:szCs w:val="22"/>
                  <w:rPrChange w:id="250" w:author="Sharon Colby" w:date="2017-01-17T13:01:00Z">
                    <w:rPr>
                      <w:b/>
                      <w:bCs/>
                      <w:noProof/>
                    </w:rPr>
                  </w:rPrChange>
                </w:rPr>
                <w:delText> </w:delText>
              </w:r>
              <w:r w:rsidR="00862399" w:rsidRPr="002D648F" w:rsidDel="009B11F1">
                <w:rPr>
                  <w:b/>
                  <w:bCs/>
                  <w:noProof/>
                  <w:sz w:val="22"/>
                  <w:szCs w:val="22"/>
                  <w:rPrChange w:id="251" w:author="Sharon Colby" w:date="2017-01-17T13:01:00Z">
                    <w:rPr>
                      <w:b/>
                      <w:bCs/>
                      <w:noProof/>
                    </w:rPr>
                  </w:rPrChange>
                </w:rPr>
                <w:delText> </w:delText>
              </w:r>
              <w:r w:rsidR="00862399" w:rsidRPr="002D648F" w:rsidDel="009B11F1">
                <w:rPr>
                  <w:b/>
                  <w:bCs/>
                  <w:noProof/>
                  <w:sz w:val="22"/>
                  <w:szCs w:val="22"/>
                  <w:rPrChange w:id="252" w:author="Sharon Colby" w:date="2017-01-17T13:01:00Z">
                    <w:rPr>
                      <w:b/>
                      <w:bCs/>
                      <w:noProof/>
                    </w:rPr>
                  </w:rPrChange>
                </w:rPr>
                <w:delText> </w:delText>
              </w:r>
              <w:r w:rsidR="00862399" w:rsidRPr="002D648F" w:rsidDel="009B11F1">
                <w:rPr>
                  <w:b/>
                  <w:bCs/>
                  <w:noProof/>
                  <w:sz w:val="22"/>
                  <w:szCs w:val="22"/>
                  <w:rPrChange w:id="253" w:author="Sharon Colby" w:date="2017-01-17T13:01:00Z">
                    <w:rPr>
                      <w:b/>
                      <w:bCs/>
                      <w:noProof/>
                    </w:rPr>
                  </w:rPrChange>
                </w:rPr>
                <w:delText> </w:delText>
              </w:r>
              <w:r w:rsidRPr="002D648F" w:rsidDel="009B11F1">
                <w:rPr>
                  <w:b/>
                  <w:bCs/>
                  <w:sz w:val="22"/>
                  <w:szCs w:val="22"/>
                  <w:rPrChange w:id="254" w:author="Sharon Colby" w:date="2017-01-17T13:01:00Z">
                    <w:rPr>
                      <w:b/>
                      <w:bCs/>
                    </w:rPr>
                  </w:rPrChange>
                </w:rPr>
                <w:fldChar w:fldCharType="end"/>
              </w:r>
            </w:del>
            <w:bookmarkEnd w:id="245"/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4B3B" w:rsidRPr="002D648F" w:rsidRDefault="008C4B3B">
            <w:pPr>
              <w:rPr>
                <w:b/>
                <w:bCs/>
                <w:sz w:val="22"/>
                <w:szCs w:val="22"/>
                <w:rPrChange w:id="255" w:author="Sharon Colby" w:date="2017-01-17T13:01:00Z">
                  <w:rPr>
                    <w:b/>
                    <w:bCs/>
                  </w:rPr>
                </w:rPrChange>
              </w:rPr>
            </w:pPr>
            <w:r w:rsidRPr="002D648F">
              <w:rPr>
                <w:b/>
                <w:bCs/>
                <w:sz w:val="22"/>
                <w:szCs w:val="22"/>
                <w:rPrChange w:id="256" w:author="Sharon Colby" w:date="2017-01-17T13:01:00Z">
                  <w:rPr>
                    <w:b/>
                    <w:bCs/>
                  </w:rPr>
                </w:rPrChange>
              </w:rPr>
              <w:t>Other Ex</w:t>
            </w:r>
            <w:r w:rsidRPr="002D648F">
              <w:rPr>
                <w:b/>
                <w:bCs/>
                <w:i/>
                <w:iCs/>
                <w:sz w:val="22"/>
                <w:szCs w:val="22"/>
                <w:rPrChange w:id="257" w:author="Sharon Colby" w:date="2017-01-17T13:01:00Z">
                  <w:rPr>
                    <w:b/>
                    <w:bCs/>
                    <w:i/>
                    <w:iCs/>
                    <w:sz w:val="20"/>
                  </w:rPr>
                </w:rPrChange>
              </w:rPr>
              <w:t>. (itemize on back)</w:t>
            </w:r>
          </w:p>
        </w:tc>
        <w:bookmarkStart w:id="258" w:name="OtherExpense"/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4B3B" w:rsidRPr="002D648F" w:rsidRDefault="008C4B3B">
            <w:pPr>
              <w:rPr>
                <w:b/>
                <w:bCs/>
                <w:sz w:val="22"/>
                <w:szCs w:val="22"/>
                <w:rPrChange w:id="259" w:author="Sharon Colby" w:date="2017-01-17T13:01:00Z">
                  <w:rPr>
                    <w:b/>
                    <w:bCs/>
                  </w:rPr>
                </w:rPrChange>
              </w:rPr>
            </w:pPr>
            <w:r w:rsidRPr="002D648F">
              <w:rPr>
                <w:b/>
                <w:bCs/>
                <w:sz w:val="22"/>
                <w:szCs w:val="22"/>
                <w:rPrChange w:id="260" w:author="Sharon Colby" w:date="2017-01-17T13:01:00Z">
                  <w:rPr>
                    <w:b/>
                    <w:bCs/>
                  </w:rPr>
                </w:rPrChange>
              </w:rPr>
              <w:fldChar w:fldCharType="begin">
                <w:ffData>
                  <w:name w:val="OtherExpense"/>
                  <w:enabled/>
                  <w:calcOnExit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2D648F">
              <w:rPr>
                <w:b/>
                <w:bCs/>
                <w:sz w:val="22"/>
                <w:szCs w:val="22"/>
                <w:rPrChange w:id="261" w:author="Sharon Colby" w:date="2017-01-17T13:01:00Z">
                  <w:rPr>
                    <w:b/>
                    <w:bCs/>
                  </w:rPr>
                </w:rPrChange>
              </w:rPr>
              <w:instrText xml:space="preserve"> FORMTEXT </w:instrText>
            </w:r>
            <w:r w:rsidRPr="002D648F">
              <w:rPr>
                <w:b/>
                <w:bCs/>
                <w:sz w:val="22"/>
                <w:szCs w:val="22"/>
                <w:rPrChange w:id="262" w:author="Sharon Colby" w:date="2017-01-17T13:01:00Z">
                  <w:rPr>
                    <w:b/>
                    <w:bCs/>
                    <w:sz w:val="22"/>
                    <w:szCs w:val="22"/>
                  </w:rPr>
                </w:rPrChange>
              </w:rPr>
            </w:r>
            <w:r w:rsidRPr="002D648F">
              <w:rPr>
                <w:b/>
                <w:bCs/>
                <w:sz w:val="22"/>
                <w:szCs w:val="22"/>
                <w:rPrChange w:id="263" w:author="Sharon Colby" w:date="2017-01-17T13:01:00Z">
                  <w:rPr>
                    <w:b/>
                    <w:bCs/>
                  </w:rPr>
                </w:rPrChange>
              </w:rPr>
              <w:fldChar w:fldCharType="separate"/>
            </w:r>
            <w:r w:rsidR="00862399" w:rsidRPr="002D648F">
              <w:rPr>
                <w:b/>
                <w:bCs/>
                <w:noProof/>
                <w:sz w:val="22"/>
                <w:szCs w:val="22"/>
                <w:rPrChange w:id="264" w:author="Sharon Colby" w:date="2017-01-17T13:01:00Z">
                  <w:rPr>
                    <w:b/>
                    <w:bCs/>
                    <w:noProof/>
                  </w:rPr>
                </w:rPrChange>
              </w:rPr>
              <w:t> </w:t>
            </w:r>
            <w:r w:rsidR="00862399" w:rsidRPr="002D648F">
              <w:rPr>
                <w:b/>
                <w:bCs/>
                <w:noProof/>
                <w:sz w:val="22"/>
                <w:szCs w:val="22"/>
                <w:rPrChange w:id="265" w:author="Sharon Colby" w:date="2017-01-17T13:01:00Z">
                  <w:rPr>
                    <w:b/>
                    <w:bCs/>
                    <w:noProof/>
                  </w:rPr>
                </w:rPrChange>
              </w:rPr>
              <w:t> </w:t>
            </w:r>
            <w:r w:rsidR="00862399" w:rsidRPr="002D648F">
              <w:rPr>
                <w:b/>
                <w:bCs/>
                <w:noProof/>
                <w:sz w:val="22"/>
                <w:szCs w:val="22"/>
                <w:rPrChange w:id="266" w:author="Sharon Colby" w:date="2017-01-17T13:01:00Z">
                  <w:rPr>
                    <w:b/>
                    <w:bCs/>
                    <w:noProof/>
                  </w:rPr>
                </w:rPrChange>
              </w:rPr>
              <w:t> </w:t>
            </w:r>
            <w:r w:rsidR="00862399" w:rsidRPr="002D648F">
              <w:rPr>
                <w:b/>
                <w:bCs/>
                <w:noProof/>
                <w:sz w:val="22"/>
                <w:szCs w:val="22"/>
                <w:rPrChange w:id="267" w:author="Sharon Colby" w:date="2017-01-17T13:01:00Z">
                  <w:rPr>
                    <w:b/>
                    <w:bCs/>
                    <w:noProof/>
                  </w:rPr>
                </w:rPrChange>
              </w:rPr>
              <w:t> </w:t>
            </w:r>
            <w:r w:rsidR="00862399" w:rsidRPr="002D648F">
              <w:rPr>
                <w:b/>
                <w:bCs/>
                <w:noProof/>
                <w:sz w:val="22"/>
                <w:szCs w:val="22"/>
                <w:rPrChange w:id="268" w:author="Sharon Colby" w:date="2017-01-17T13:01:00Z">
                  <w:rPr>
                    <w:b/>
                    <w:bCs/>
                    <w:noProof/>
                  </w:rPr>
                </w:rPrChange>
              </w:rPr>
              <w:t> </w:t>
            </w:r>
            <w:r w:rsidRPr="002D648F">
              <w:rPr>
                <w:b/>
                <w:bCs/>
                <w:sz w:val="22"/>
                <w:szCs w:val="22"/>
                <w:rPrChange w:id="269" w:author="Sharon Colby" w:date="2017-01-17T13:01:00Z">
                  <w:rPr>
                    <w:b/>
                    <w:bCs/>
                  </w:rPr>
                </w:rPrChange>
              </w:rPr>
              <w:fldChar w:fldCharType="end"/>
            </w:r>
            <w:bookmarkEnd w:id="258"/>
          </w:p>
        </w:tc>
      </w:tr>
      <w:tr w:rsidR="008C4B3B">
        <w:trPr>
          <w:cantSplit/>
        </w:trPr>
        <w:tc>
          <w:tcPr>
            <w:tcW w:w="2988" w:type="dxa"/>
            <w:tcBorders>
              <w:left w:val="single" w:sz="12" w:space="0" w:color="auto"/>
            </w:tcBorders>
          </w:tcPr>
          <w:p w:rsidR="008C4B3B" w:rsidRPr="002D648F" w:rsidRDefault="008C4B3B">
            <w:pPr>
              <w:rPr>
                <w:b/>
                <w:bCs/>
                <w:sz w:val="22"/>
                <w:szCs w:val="22"/>
                <w:rPrChange w:id="270" w:author="Sharon Colby" w:date="2017-01-17T13:01:00Z">
                  <w:rPr>
                    <w:b/>
                    <w:bCs/>
                  </w:rPr>
                </w:rPrChange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8C4B3B" w:rsidRPr="002D648F" w:rsidRDefault="008C4B3B">
            <w:pPr>
              <w:rPr>
                <w:b/>
                <w:bCs/>
                <w:sz w:val="22"/>
                <w:szCs w:val="22"/>
                <w:rPrChange w:id="271" w:author="Sharon Colby" w:date="2017-01-17T13:01:00Z">
                  <w:rPr>
                    <w:b/>
                    <w:bCs/>
                  </w:rPr>
                </w:rPrChange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4B3B" w:rsidRPr="002D648F" w:rsidRDefault="008C4B3B">
            <w:pPr>
              <w:rPr>
                <w:b/>
                <w:bCs/>
                <w:sz w:val="22"/>
                <w:szCs w:val="22"/>
                <w:rPrChange w:id="272" w:author="Sharon Colby" w:date="2017-01-17T13:01:00Z">
                  <w:rPr>
                    <w:b/>
                    <w:bCs/>
                  </w:rPr>
                </w:rPrChange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4B3B" w:rsidRPr="002D648F" w:rsidRDefault="008C4B3B">
            <w:pPr>
              <w:rPr>
                <w:b/>
                <w:bCs/>
                <w:sz w:val="22"/>
                <w:szCs w:val="22"/>
                <w:rPrChange w:id="273" w:author="Sharon Colby" w:date="2017-01-17T13:01:00Z">
                  <w:rPr>
                    <w:b/>
                    <w:bCs/>
                  </w:rPr>
                </w:rPrChange>
              </w:rPr>
            </w:pPr>
          </w:p>
        </w:tc>
      </w:tr>
      <w:tr w:rsidR="008C4B3B">
        <w:trPr>
          <w:cantSplit/>
        </w:trPr>
        <w:tc>
          <w:tcPr>
            <w:tcW w:w="2988" w:type="dxa"/>
            <w:tcBorders>
              <w:left w:val="single" w:sz="12" w:space="0" w:color="auto"/>
              <w:bottom w:val="single" w:sz="12" w:space="0" w:color="auto"/>
            </w:tcBorders>
          </w:tcPr>
          <w:p w:rsidR="008C4B3B" w:rsidRPr="002D648F" w:rsidRDefault="008C4B3B">
            <w:pPr>
              <w:rPr>
                <w:b/>
                <w:bCs/>
                <w:sz w:val="22"/>
                <w:szCs w:val="22"/>
                <w:rPrChange w:id="274" w:author="Sharon Colby" w:date="2017-01-17T13:01:00Z">
                  <w:rPr>
                    <w:b/>
                    <w:bCs/>
                  </w:rPr>
                </w:rPrChange>
              </w:rPr>
            </w:pPr>
            <w:r w:rsidRPr="002D648F">
              <w:rPr>
                <w:b/>
                <w:bCs/>
                <w:sz w:val="22"/>
                <w:szCs w:val="22"/>
                <w:rPrChange w:id="275" w:author="Sharon Colby" w:date="2017-01-17T13:01:00Z">
                  <w:rPr>
                    <w:b/>
                    <w:bCs/>
                  </w:rPr>
                </w:rPrChange>
              </w:rPr>
              <w:t>Total</w:t>
            </w:r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</w:tcPr>
          <w:p w:rsidR="008C4B3B" w:rsidRPr="002D648F" w:rsidRDefault="009B11F1">
            <w:pPr>
              <w:rPr>
                <w:b/>
                <w:bCs/>
                <w:sz w:val="22"/>
                <w:szCs w:val="22"/>
                <w:rPrChange w:id="276" w:author="Sharon Colby" w:date="2017-01-17T13:01:00Z">
                  <w:rPr>
                    <w:b/>
                    <w:bCs/>
                  </w:rPr>
                </w:rPrChange>
              </w:rPr>
            </w:pPr>
            <w:ins w:id="277" w:author="Colby, Sharon R" w:date="2016-01-11T11:02:00Z">
              <w:r w:rsidRPr="002D648F">
                <w:rPr>
                  <w:b/>
                  <w:bCs/>
                  <w:sz w:val="22"/>
                  <w:szCs w:val="22"/>
                  <w:rPrChange w:id="278" w:author="Sharon Colby" w:date="2017-01-17T13:01:00Z">
                    <w:rPr>
                      <w:b/>
                      <w:bCs/>
                    </w:rPr>
                  </w:rPrChange>
                </w:rPr>
                <w:t>$</w:t>
              </w:r>
            </w:ins>
            <w:del w:id="279" w:author="Colby, Sharon R" w:date="2016-01-11T11:02:00Z">
              <w:r w:rsidR="008C4B3B" w:rsidRPr="002D648F" w:rsidDel="009B11F1">
                <w:rPr>
                  <w:b/>
                  <w:bCs/>
                  <w:sz w:val="22"/>
                  <w:szCs w:val="22"/>
                  <w:rPrChange w:id="280" w:author="Sharon Colby" w:date="2017-01-17T13:01:00Z">
                    <w:rPr>
                      <w:b/>
                      <w:bCs/>
                    </w:rPr>
                  </w:rPrChange>
                </w:rPr>
                <w:fldChar w:fldCharType="begin">
                  <w:ffData>
                    <w:name w:val="Total"/>
                    <w:enabled w:val="0"/>
                    <w:calcOnExit/>
                    <w:statusText w:type="text" w:val="not to exced $500.00"/>
                    <w:textInput>
                      <w:type w:val="calculated"/>
                      <w:default w:val="=Tuition+Registration+Supplies+Materials"/>
                      <w:maxLength w:val="7"/>
                      <w:format w:val="$#,##0.00;($#,##0.00)"/>
                    </w:textInput>
                  </w:ffData>
                </w:fldChar>
              </w:r>
              <w:r w:rsidR="008C4B3B" w:rsidRPr="002D648F" w:rsidDel="009B11F1">
                <w:rPr>
                  <w:b/>
                  <w:bCs/>
                  <w:sz w:val="22"/>
                  <w:szCs w:val="22"/>
                  <w:rPrChange w:id="281" w:author="Sharon Colby" w:date="2017-01-17T13:01:00Z">
                    <w:rPr>
                      <w:b/>
                      <w:bCs/>
                    </w:rPr>
                  </w:rPrChange>
                </w:rPr>
                <w:delInstrText xml:space="preserve"> FORMTEXT </w:delInstrText>
              </w:r>
              <w:r w:rsidR="008C4B3B" w:rsidRPr="002D648F" w:rsidDel="009B11F1">
                <w:rPr>
                  <w:b/>
                  <w:bCs/>
                  <w:sz w:val="22"/>
                  <w:szCs w:val="22"/>
                  <w:rPrChange w:id="282" w:author="Sharon Colby" w:date="2017-01-17T13:01:00Z">
                    <w:rPr>
                      <w:b/>
                      <w:bCs/>
                    </w:rPr>
                  </w:rPrChange>
                </w:rPr>
                <w:fldChar w:fldCharType="begin"/>
              </w:r>
              <w:r w:rsidR="008C4B3B" w:rsidRPr="002D648F" w:rsidDel="009B11F1">
                <w:rPr>
                  <w:b/>
                  <w:bCs/>
                  <w:sz w:val="22"/>
                  <w:szCs w:val="22"/>
                  <w:rPrChange w:id="283" w:author="Sharon Colby" w:date="2017-01-17T13:01:00Z">
                    <w:rPr>
                      <w:b/>
                      <w:bCs/>
                    </w:rPr>
                  </w:rPrChange>
                </w:rPr>
                <w:delInstrText xml:space="preserve"> =Tuition+Registration+Supplies+Materials </w:delInstrText>
              </w:r>
              <w:r w:rsidR="008C4B3B" w:rsidRPr="002D648F" w:rsidDel="009B11F1">
                <w:rPr>
                  <w:b/>
                  <w:bCs/>
                  <w:sz w:val="22"/>
                  <w:szCs w:val="22"/>
                  <w:rPrChange w:id="284" w:author="Sharon Colby" w:date="2017-01-17T13:01:00Z">
                    <w:rPr>
                      <w:b/>
                      <w:bCs/>
                    </w:rPr>
                  </w:rPrChange>
                </w:rPr>
                <w:fldChar w:fldCharType="separate"/>
              </w:r>
              <w:r w:rsidR="004B1490" w:rsidRPr="002D648F" w:rsidDel="009B11F1">
                <w:rPr>
                  <w:b/>
                  <w:bCs/>
                  <w:noProof/>
                  <w:sz w:val="22"/>
                  <w:szCs w:val="22"/>
                  <w:rPrChange w:id="285" w:author="Sharon Colby" w:date="2017-01-17T13:01:00Z">
                    <w:rPr>
                      <w:b/>
                      <w:bCs/>
                      <w:noProof/>
                    </w:rPr>
                  </w:rPrChange>
                </w:rPr>
                <w:delInstrText>0</w:delInstrText>
              </w:r>
              <w:r w:rsidR="008C4B3B" w:rsidRPr="002D648F" w:rsidDel="009B11F1">
                <w:rPr>
                  <w:b/>
                  <w:bCs/>
                  <w:sz w:val="22"/>
                  <w:szCs w:val="22"/>
                  <w:rPrChange w:id="286" w:author="Sharon Colby" w:date="2017-01-17T13:01:00Z">
                    <w:rPr>
                      <w:b/>
                      <w:bCs/>
                    </w:rPr>
                  </w:rPrChange>
                </w:rPr>
                <w:fldChar w:fldCharType="end"/>
              </w:r>
              <w:r w:rsidR="008C4B3B" w:rsidRPr="002D648F" w:rsidDel="009B11F1">
                <w:rPr>
                  <w:b/>
                  <w:bCs/>
                  <w:sz w:val="22"/>
                  <w:szCs w:val="22"/>
                  <w:rPrChange w:id="287" w:author="Sharon Colby" w:date="2017-01-17T13:01:00Z">
                    <w:rPr>
                      <w:b/>
                      <w:bCs/>
                      <w:sz w:val="22"/>
                      <w:szCs w:val="22"/>
                    </w:rPr>
                  </w:rPrChange>
                </w:rPr>
              </w:r>
              <w:r w:rsidR="008C4B3B" w:rsidRPr="002D648F" w:rsidDel="009B11F1">
                <w:rPr>
                  <w:b/>
                  <w:bCs/>
                  <w:sz w:val="22"/>
                  <w:szCs w:val="22"/>
                  <w:rPrChange w:id="288" w:author="Sharon Colby" w:date="2017-01-17T13:01:00Z">
                    <w:rPr>
                      <w:b/>
                      <w:bCs/>
                    </w:rPr>
                  </w:rPrChange>
                </w:rPr>
                <w:fldChar w:fldCharType="separate"/>
              </w:r>
              <w:r w:rsidR="00862399" w:rsidRPr="002D648F" w:rsidDel="009B11F1">
                <w:rPr>
                  <w:b/>
                  <w:bCs/>
                  <w:noProof/>
                  <w:sz w:val="22"/>
                  <w:szCs w:val="22"/>
                  <w:rPrChange w:id="289" w:author="Sharon Colby" w:date="2017-01-17T13:01:00Z">
                    <w:rPr>
                      <w:b/>
                      <w:bCs/>
                      <w:noProof/>
                    </w:rPr>
                  </w:rPrChange>
                </w:rPr>
                <w:delText>$0.00</w:delText>
              </w:r>
              <w:r w:rsidR="008C4B3B" w:rsidRPr="002D648F" w:rsidDel="009B11F1">
                <w:rPr>
                  <w:b/>
                  <w:bCs/>
                  <w:sz w:val="22"/>
                  <w:szCs w:val="22"/>
                  <w:rPrChange w:id="290" w:author="Sharon Colby" w:date="2017-01-17T13:01:00Z">
                    <w:rPr>
                      <w:b/>
                      <w:bCs/>
                    </w:rPr>
                  </w:rPrChange>
                </w:rPr>
                <w:fldChar w:fldCharType="end"/>
              </w:r>
            </w:del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C4B3B" w:rsidRPr="002D648F" w:rsidRDefault="008C4B3B">
            <w:pPr>
              <w:rPr>
                <w:b/>
                <w:bCs/>
                <w:sz w:val="22"/>
                <w:szCs w:val="22"/>
                <w:rPrChange w:id="291" w:author="Sharon Colby" w:date="2017-01-17T13:01:00Z">
                  <w:rPr>
                    <w:b/>
                    <w:bCs/>
                  </w:rPr>
                </w:rPrChange>
              </w:rPr>
            </w:pPr>
            <w:r w:rsidRPr="002D648F">
              <w:rPr>
                <w:b/>
                <w:bCs/>
                <w:sz w:val="22"/>
                <w:szCs w:val="22"/>
                <w:rPrChange w:id="292" w:author="Sharon Colby" w:date="2017-01-17T13:01:00Z">
                  <w:rPr>
                    <w:b/>
                    <w:bCs/>
                  </w:rPr>
                </w:rPrChange>
              </w:rPr>
              <w:t>Total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4B3B" w:rsidRPr="002D648F" w:rsidRDefault="009B11F1">
            <w:pPr>
              <w:rPr>
                <w:b/>
                <w:bCs/>
                <w:sz w:val="22"/>
                <w:szCs w:val="22"/>
                <w:rPrChange w:id="293" w:author="Sharon Colby" w:date="2017-01-17T13:01:00Z">
                  <w:rPr>
                    <w:b/>
                    <w:bCs/>
                  </w:rPr>
                </w:rPrChange>
              </w:rPr>
            </w:pPr>
            <w:bookmarkStart w:id="294" w:name="Total2"/>
            <w:ins w:id="295" w:author="Colby, Sharon R" w:date="2016-01-11T11:02:00Z">
              <w:r w:rsidRPr="002D648F">
                <w:rPr>
                  <w:b/>
                  <w:bCs/>
                  <w:sz w:val="22"/>
                  <w:szCs w:val="22"/>
                  <w:rPrChange w:id="296" w:author="Sharon Colby" w:date="2017-01-17T13:01:00Z">
                    <w:rPr>
                      <w:b/>
                      <w:bCs/>
                    </w:rPr>
                  </w:rPrChange>
                </w:rPr>
                <w:t>$</w:t>
              </w:r>
            </w:ins>
            <w:del w:id="297" w:author="Colby, Sharon R" w:date="2016-01-11T11:00:00Z">
              <w:r w:rsidR="008C4B3B" w:rsidRPr="002D648F" w:rsidDel="009B11F1">
                <w:rPr>
                  <w:b/>
                  <w:bCs/>
                  <w:sz w:val="22"/>
                  <w:szCs w:val="22"/>
                  <w:rPrChange w:id="298" w:author="Sharon Colby" w:date="2017-01-17T13:01:00Z">
                    <w:rPr>
                      <w:b/>
                      <w:bCs/>
                    </w:rPr>
                  </w:rPrChange>
                </w:rPr>
                <w:fldChar w:fldCharType="begin">
                  <w:ffData>
                    <w:name w:val="Total2"/>
                    <w:enabled w:val="0"/>
                    <w:calcOnExit/>
                    <w:textInput>
                      <w:type w:val="calculated"/>
                      <w:default w:val="=Lodging+(Mileage*RefundPerMile)+OtherExpense"/>
                      <w:maxLength w:val="6"/>
                      <w:format w:val="$#,##0.00;($#,##0.00)"/>
                    </w:textInput>
                  </w:ffData>
                </w:fldChar>
              </w:r>
              <w:r w:rsidR="008C4B3B" w:rsidRPr="002D648F" w:rsidDel="009B11F1">
                <w:rPr>
                  <w:b/>
                  <w:bCs/>
                  <w:sz w:val="22"/>
                  <w:szCs w:val="22"/>
                  <w:rPrChange w:id="299" w:author="Sharon Colby" w:date="2017-01-17T13:01:00Z">
                    <w:rPr>
                      <w:b/>
                      <w:bCs/>
                    </w:rPr>
                  </w:rPrChange>
                </w:rPr>
                <w:delInstrText xml:space="preserve"> FORMTEXT </w:delInstrText>
              </w:r>
              <w:r w:rsidR="008C4B3B" w:rsidRPr="002D648F" w:rsidDel="009B11F1">
                <w:rPr>
                  <w:b/>
                  <w:bCs/>
                  <w:sz w:val="22"/>
                  <w:szCs w:val="22"/>
                  <w:rPrChange w:id="300" w:author="Sharon Colby" w:date="2017-01-17T13:01:00Z">
                    <w:rPr>
                      <w:b/>
                      <w:bCs/>
                    </w:rPr>
                  </w:rPrChange>
                </w:rPr>
                <w:fldChar w:fldCharType="begin"/>
              </w:r>
              <w:r w:rsidR="008C4B3B" w:rsidRPr="002D648F" w:rsidDel="009B11F1">
                <w:rPr>
                  <w:b/>
                  <w:bCs/>
                  <w:sz w:val="22"/>
                  <w:szCs w:val="22"/>
                  <w:rPrChange w:id="301" w:author="Sharon Colby" w:date="2017-01-17T13:01:00Z">
                    <w:rPr>
                      <w:b/>
                      <w:bCs/>
                    </w:rPr>
                  </w:rPrChange>
                </w:rPr>
                <w:delInstrText xml:space="preserve"> =Lodging+(Mileage*RefundPerMile)+OtherExpense </w:delInstrText>
              </w:r>
              <w:r w:rsidR="008C4B3B" w:rsidRPr="002D648F" w:rsidDel="009B11F1">
                <w:rPr>
                  <w:b/>
                  <w:bCs/>
                  <w:sz w:val="22"/>
                  <w:szCs w:val="22"/>
                  <w:rPrChange w:id="302" w:author="Sharon Colby" w:date="2017-01-17T13:01:00Z">
                    <w:rPr>
                      <w:b/>
                      <w:bCs/>
                    </w:rPr>
                  </w:rPrChange>
                </w:rPr>
                <w:fldChar w:fldCharType="separate"/>
              </w:r>
              <w:r w:rsidR="004B1490" w:rsidRPr="002D648F" w:rsidDel="009B11F1">
                <w:rPr>
                  <w:b/>
                  <w:bCs/>
                  <w:noProof/>
                  <w:sz w:val="22"/>
                  <w:szCs w:val="22"/>
                  <w:rPrChange w:id="303" w:author="Sharon Colby" w:date="2017-01-17T13:01:00Z">
                    <w:rPr>
                      <w:b/>
                      <w:bCs/>
                      <w:noProof/>
                    </w:rPr>
                  </w:rPrChange>
                </w:rPr>
                <w:delInstrText>0</w:delInstrText>
              </w:r>
              <w:r w:rsidR="008C4B3B" w:rsidRPr="002D648F" w:rsidDel="009B11F1">
                <w:rPr>
                  <w:b/>
                  <w:bCs/>
                  <w:sz w:val="22"/>
                  <w:szCs w:val="22"/>
                  <w:rPrChange w:id="304" w:author="Sharon Colby" w:date="2017-01-17T13:01:00Z">
                    <w:rPr>
                      <w:b/>
                      <w:bCs/>
                    </w:rPr>
                  </w:rPrChange>
                </w:rPr>
                <w:fldChar w:fldCharType="end"/>
              </w:r>
              <w:r w:rsidR="008C4B3B" w:rsidRPr="002D648F" w:rsidDel="009B11F1">
                <w:rPr>
                  <w:b/>
                  <w:bCs/>
                  <w:sz w:val="22"/>
                  <w:szCs w:val="22"/>
                  <w:rPrChange w:id="305" w:author="Sharon Colby" w:date="2017-01-17T13:01:00Z">
                    <w:rPr>
                      <w:b/>
                      <w:bCs/>
                      <w:sz w:val="22"/>
                      <w:szCs w:val="22"/>
                    </w:rPr>
                  </w:rPrChange>
                </w:rPr>
              </w:r>
              <w:r w:rsidR="008C4B3B" w:rsidRPr="002D648F" w:rsidDel="009B11F1">
                <w:rPr>
                  <w:b/>
                  <w:bCs/>
                  <w:sz w:val="22"/>
                  <w:szCs w:val="22"/>
                  <w:rPrChange w:id="306" w:author="Sharon Colby" w:date="2017-01-17T13:01:00Z">
                    <w:rPr>
                      <w:b/>
                      <w:bCs/>
                    </w:rPr>
                  </w:rPrChange>
                </w:rPr>
                <w:fldChar w:fldCharType="separate"/>
              </w:r>
              <w:r w:rsidR="00862399" w:rsidRPr="002D648F" w:rsidDel="009B11F1">
                <w:rPr>
                  <w:b/>
                  <w:bCs/>
                  <w:noProof/>
                  <w:sz w:val="22"/>
                  <w:szCs w:val="22"/>
                  <w:rPrChange w:id="307" w:author="Sharon Colby" w:date="2017-01-17T13:01:00Z">
                    <w:rPr>
                      <w:b/>
                      <w:bCs/>
                      <w:noProof/>
                    </w:rPr>
                  </w:rPrChange>
                </w:rPr>
                <w:delText>$0.00</w:delText>
              </w:r>
              <w:r w:rsidR="008C4B3B" w:rsidRPr="002D648F" w:rsidDel="009B11F1">
                <w:rPr>
                  <w:b/>
                  <w:bCs/>
                  <w:sz w:val="22"/>
                  <w:szCs w:val="22"/>
                  <w:rPrChange w:id="308" w:author="Sharon Colby" w:date="2017-01-17T13:01:00Z">
                    <w:rPr>
                      <w:b/>
                      <w:bCs/>
                    </w:rPr>
                  </w:rPrChange>
                </w:rPr>
                <w:fldChar w:fldCharType="end"/>
              </w:r>
            </w:del>
            <w:bookmarkEnd w:id="294"/>
          </w:p>
        </w:tc>
      </w:tr>
      <w:tr w:rsidR="008C4B3B">
        <w:trPr>
          <w:cantSplit/>
        </w:trPr>
        <w:tc>
          <w:tcPr>
            <w:tcW w:w="9576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4B3B" w:rsidRDefault="008C4B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Grand Total:</w:t>
            </w:r>
            <w:ins w:id="309" w:author="Colby, Sharon R" w:date="2016-01-11T11:02:00Z">
              <w:r w:rsidR="009B11F1">
                <w:rPr>
                  <w:b/>
                  <w:bCs/>
                </w:rPr>
                <w:t>$</w:t>
              </w:r>
              <w:r w:rsidR="009B11F1" w:rsidDel="009B11F1">
                <w:rPr>
                  <w:b/>
                  <w:bCs/>
                </w:rPr>
                <w:t xml:space="preserve"> </w:t>
              </w:r>
            </w:ins>
            <w:del w:id="310" w:author="Colby, Sharon R" w:date="2016-01-11T11:02:00Z">
              <w:r w:rsidDel="009B11F1">
                <w:rPr>
                  <w:b/>
                  <w:bCs/>
                </w:rPr>
                <w:fldChar w:fldCharType="begin">
                  <w:ffData>
                    <w:name w:val="GrandTotal"/>
                    <w:enabled w:val="0"/>
                    <w:calcOnExit w:val="0"/>
                    <w:textInput>
                      <w:type w:val="calculated"/>
                      <w:default w:val="=Total+Total1"/>
                      <w:format w:val="$#,##0.00;($#,##0.00)"/>
                    </w:textInput>
                  </w:ffData>
                </w:fldChar>
              </w:r>
              <w:bookmarkStart w:id="311" w:name="GrandTotal"/>
              <w:r w:rsidDel="009B11F1">
                <w:rPr>
                  <w:b/>
                  <w:bCs/>
                </w:rPr>
                <w:delInstrText xml:space="preserve"> FORMTEXT </w:delInstrText>
              </w:r>
              <w:r w:rsidDel="009B11F1">
                <w:rPr>
                  <w:b/>
                  <w:bCs/>
                </w:rPr>
                <w:fldChar w:fldCharType="begin"/>
              </w:r>
              <w:r w:rsidDel="009B11F1">
                <w:rPr>
                  <w:b/>
                  <w:bCs/>
                </w:rPr>
                <w:delInstrText xml:space="preserve"> =Total+Total1 </w:delInstrText>
              </w:r>
              <w:r w:rsidDel="009B11F1">
                <w:rPr>
                  <w:b/>
                  <w:bCs/>
                </w:rPr>
                <w:fldChar w:fldCharType="separate"/>
              </w:r>
              <w:r w:rsidR="004B1490" w:rsidDel="009B11F1">
                <w:rPr>
                  <w:bCs/>
                  <w:noProof/>
                </w:rPr>
                <w:delInstrText>!Undefined Bookmark, TOTAL</w:delInstrText>
              </w:r>
              <w:r w:rsidDel="009B11F1">
                <w:rPr>
                  <w:b/>
                  <w:bCs/>
                </w:rPr>
                <w:fldChar w:fldCharType="end"/>
              </w:r>
              <w:r w:rsidDel="009B11F1">
                <w:rPr>
                  <w:b/>
                  <w:bCs/>
                </w:rPr>
              </w:r>
              <w:r w:rsidDel="009B11F1">
                <w:rPr>
                  <w:b/>
                  <w:bCs/>
                </w:rPr>
                <w:fldChar w:fldCharType="separate"/>
              </w:r>
              <w:r w:rsidR="00862399" w:rsidDel="009B11F1">
                <w:rPr>
                  <w:b/>
                  <w:bCs/>
                  <w:noProof/>
                </w:rPr>
                <w:delText>$0.00</w:delText>
              </w:r>
              <w:r w:rsidDel="009B11F1">
                <w:rPr>
                  <w:b/>
                  <w:bCs/>
                </w:rPr>
                <w:fldChar w:fldCharType="end"/>
              </w:r>
            </w:del>
            <w:bookmarkEnd w:id="311"/>
          </w:p>
        </w:tc>
      </w:tr>
      <w:tr w:rsidR="008C4B3B">
        <w:trPr>
          <w:cantSplit/>
        </w:trPr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3B" w:rsidRDefault="008C4B3B" w:rsidP="00AD74A3">
            <w:pPr>
              <w:pStyle w:val="Heading2"/>
              <w:rPr>
                <w:b w:val="0"/>
                <w:sz w:val="20"/>
              </w:rPr>
            </w:pPr>
            <w:r>
              <w:rPr>
                <w:b w:val="0"/>
                <w:caps/>
                <w:sz w:val="20"/>
              </w:rPr>
              <w:t>I hereby</w:t>
            </w:r>
            <w:r>
              <w:rPr>
                <w:b w:val="0"/>
                <w:sz w:val="20"/>
              </w:rPr>
              <w:t xml:space="preserve"> certify under penalty of perjury that this is a true and correct claim for necessary expenses incurred by me and that no payment has been received by me on account thereof.</w:t>
            </w:r>
          </w:p>
          <w:p w:rsidR="008C4B3B" w:rsidRDefault="008C4B3B" w:rsidP="00AD74A3"/>
          <w:p w:rsidR="008C4B3B" w:rsidRPr="00B24E96" w:rsidRDefault="008C4B3B">
            <w:pPr>
              <w:pStyle w:val="Heading2"/>
              <w:rPr>
                <w:caps/>
                <w:sz w:val="20"/>
              </w:rPr>
            </w:pPr>
            <w:r>
              <w:rPr>
                <w:bCs w:val="0"/>
                <w:i/>
                <w:caps/>
              </w:rPr>
              <w:t>Signature of Applicant</w:t>
            </w:r>
            <w:r>
              <w:rPr>
                <w:b w:val="0"/>
                <w:caps/>
                <w:sz w:val="20"/>
              </w:rPr>
              <w:t>:</w:t>
            </w:r>
            <w:r w:rsidR="00AD74A3">
              <w:rPr>
                <w:b w:val="0"/>
                <w:caps/>
                <w:sz w:val="20"/>
              </w:rPr>
              <w:t xml:space="preserve">                                                    </w:t>
            </w:r>
            <w:r w:rsidR="00B24E96">
              <w:rPr>
                <w:b w:val="0"/>
                <w:caps/>
                <w:sz w:val="20"/>
              </w:rPr>
              <w:t xml:space="preserve">                    </w:t>
            </w:r>
            <w:del w:id="312" w:author="Sharon Colby" w:date="2017-01-17T13:03:00Z">
              <w:r w:rsidR="00B24E96" w:rsidDel="002D648F">
                <w:rPr>
                  <w:b w:val="0"/>
                  <w:caps/>
                  <w:sz w:val="20"/>
                </w:rPr>
                <w:delText xml:space="preserve">  </w:delText>
              </w:r>
              <w:r w:rsidR="00AD74A3" w:rsidDel="002D648F">
                <w:rPr>
                  <w:b w:val="0"/>
                  <w:caps/>
                  <w:sz w:val="20"/>
                </w:rPr>
                <w:delText xml:space="preserve"> </w:delText>
              </w:r>
            </w:del>
            <w:r w:rsidR="00AD74A3">
              <w:rPr>
                <w:b w:val="0"/>
                <w:caps/>
                <w:sz w:val="20"/>
              </w:rPr>
              <w:t xml:space="preserve">   </w:t>
            </w:r>
            <w:del w:id="313" w:author="Colby, Sharon R" w:date="2016-01-07T15:01:00Z">
              <w:r w:rsidR="00AD74A3" w:rsidDel="002B6C7A">
                <w:rPr>
                  <w:b w:val="0"/>
                  <w:caps/>
                  <w:sz w:val="20"/>
                </w:rPr>
                <w:delText xml:space="preserve">      </w:delText>
              </w:r>
            </w:del>
            <w:del w:id="314" w:author="Sharon Colby" w:date="2017-01-17T13:02:00Z">
              <w:r w:rsidR="00AD74A3" w:rsidDel="002D648F">
                <w:rPr>
                  <w:b w:val="0"/>
                  <w:caps/>
                  <w:sz w:val="20"/>
                </w:rPr>
                <w:delText xml:space="preserve"> </w:delText>
              </w:r>
            </w:del>
            <w:r w:rsidR="00B24E96" w:rsidRPr="00AD74A3">
              <w:rPr>
                <w:caps/>
              </w:rPr>
              <w:t>Date:</w:t>
            </w:r>
            <w:r w:rsidR="00B24E96" w:rsidRPr="00AD74A3">
              <w:rPr>
                <w:b w:val="0"/>
                <w:caps/>
              </w:rPr>
              <w:t xml:space="preserve"> </w:t>
            </w:r>
          </w:p>
        </w:tc>
      </w:tr>
      <w:tr w:rsidR="008C4B3B" w:rsidTr="002D648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315" w:author="Sharon Colby" w:date="2017-01-17T13:01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570"/>
          <w:trPrChange w:id="316" w:author="Sharon Colby" w:date="2017-01-17T13:01:00Z">
            <w:trPr>
              <w:cantSplit/>
              <w:trHeight w:val="570"/>
            </w:trPr>
          </w:trPrChange>
        </w:trPr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317" w:author="Sharon Colby" w:date="2017-01-17T13:01:00Z">
              <w:tcPr>
                <w:tcW w:w="748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B24E96" w:rsidRDefault="00B24E96" w:rsidP="00AD74A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i/>
                <w:iCs/>
              </w:rPr>
            </w:pPr>
          </w:p>
          <w:p w:rsidR="008C4B3B" w:rsidRPr="00B24E96" w:rsidRDefault="00B24E96" w:rsidP="00AD74A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Supervisor’s </w:t>
            </w:r>
            <w:r w:rsidR="008C4B3B">
              <w:rPr>
                <w:b/>
                <w:bCs/>
                <w:i/>
                <w:iCs/>
              </w:rPr>
              <w:t>Signature</w:t>
            </w:r>
            <w:r w:rsidR="008C4B3B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PrChange w:id="318" w:author="Sharon Colby" w:date="2017-01-17T13:01:00Z">
              <w:tcPr>
                <w:tcW w:w="20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B24E96" w:rsidRDefault="00B24E96">
            <w:pPr>
              <w:rPr>
                <w:b/>
                <w:bCs/>
              </w:rPr>
            </w:pPr>
          </w:p>
          <w:p w:rsidR="008C4B3B" w:rsidRDefault="00B24E96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  <w:r w:rsidR="008C4B3B">
              <w:rPr>
                <w:b/>
                <w:bCs/>
              </w:rPr>
              <w:t>:</w:t>
            </w:r>
          </w:p>
        </w:tc>
      </w:tr>
      <w:tr w:rsidR="008C4B3B" w:rsidTr="002B6C7A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319" w:author="Colby, Sharon R" w:date="2016-01-07T15:01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570"/>
          <w:trPrChange w:id="320" w:author="Colby, Sharon R" w:date="2016-01-07T15:01:00Z">
            <w:trPr>
              <w:cantSplit/>
              <w:trHeight w:val="570"/>
            </w:trPr>
          </w:trPrChange>
        </w:trPr>
        <w:tc>
          <w:tcPr>
            <w:tcW w:w="71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1" w:author="Colby, Sharon R" w:date="2016-01-07T15:01:00Z">
              <w:tcPr>
                <w:tcW w:w="7488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B24E96" w:rsidRDefault="008C4B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8C4B3B" w:rsidRDefault="008C4B3B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Human Resource Signature</w:t>
            </w:r>
            <w:r>
              <w:rPr>
                <w:b/>
                <w:bCs/>
              </w:rPr>
              <w:t>:</w:t>
            </w:r>
            <w:r w:rsidR="00B24E96">
              <w:rPr>
                <w:b/>
                <w:bCs/>
              </w:rPr>
              <w:t xml:space="preserve"> 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2" w:author="Colby, Sharon R" w:date="2016-01-07T15:01:00Z">
              <w:tcPr>
                <w:tcW w:w="20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B24E96" w:rsidRDefault="00B24E96">
            <w:pPr>
              <w:rPr>
                <w:b/>
                <w:bCs/>
              </w:rPr>
            </w:pPr>
          </w:p>
          <w:p w:rsidR="008C4B3B" w:rsidRDefault="00B24E96">
            <w:r>
              <w:rPr>
                <w:b/>
                <w:bCs/>
              </w:rPr>
              <w:t>DATE</w:t>
            </w:r>
            <w:r w:rsidR="008C4B3B">
              <w:t>:</w:t>
            </w:r>
          </w:p>
        </w:tc>
      </w:tr>
      <w:tr w:rsidR="008C4B3B" w:rsidTr="002D648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323" w:author="Sharon Colby" w:date="2017-01-17T13:00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683"/>
          <w:trPrChange w:id="324" w:author="Sharon Colby" w:date="2017-01-17T13:00:00Z">
            <w:trPr>
              <w:gridBefore w:val="1"/>
              <w:gridAfter w:val="0"/>
              <w:cantSplit/>
              <w:trHeight w:val="285"/>
            </w:trPr>
          </w:trPrChange>
        </w:trPr>
        <w:tc>
          <w:tcPr>
            <w:tcW w:w="95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5" w:author="Sharon Colby" w:date="2017-01-17T13:00:00Z">
              <w:tcPr>
                <w:tcW w:w="9576" w:type="dxa"/>
                <w:gridSpan w:val="7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B24E96" w:rsidDel="002B6C7A" w:rsidRDefault="008C4B3B" w:rsidP="00B24E96">
            <w:pPr>
              <w:pStyle w:val="Heading2"/>
              <w:rPr>
                <w:del w:id="326" w:author="Colby, Sharon R" w:date="2016-01-07T14:58:00Z"/>
              </w:rPr>
            </w:pPr>
            <w:r>
              <w:t xml:space="preserve"> </w:t>
            </w:r>
          </w:p>
          <w:p w:rsidR="002B6C7A" w:rsidRPr="009B11F1" w:rsidDel="002D648F" w:rsidRDefault="002B6C7A">
            <w:pPr>
              <w:rPr>
                <w:ins w:id="327" w:author="Colby, Sharon R" w:date="2016-01-07T14:59:00Z"/>
                <w:del w:id="328" w:author="Sharon Colby" w:date="2017-01-17T13:00:00Z"/>
              </w:rPr>
              <w:pPrChange w:id="329" w:author="Colby, Sharon R" w:date="2016-01-07T14:59:00Z">
                <w:pPr>
                  <w:pStyle w:val="Heading2"/>
                </w:pPr>
              </w:pPrChange>
            </w:pPr>
          </w:p>
          <w:p w:rsidR="00136950" w:rsidRDefault="008C4B3B" w:rsidP="00B24E96">
            <w:pPr>
              <w:pStyle w:val="Heading2"/>
            </w:pPr>
            <w:r>
              <w:t>Budget Number</w:t>
            </w:r>
            <w:del w:id="330" w:author="Colby, Sharon R" w:date="2016-01-07T14:59:00Z">
              <w:r w:rsidDel="002B6C7A">
                <w:delText xml:space="preserve"> </w:delText>
              </w:r>
            </w:del>
            <w:r>
              <w:t xml:space="preserve">:    </w:t>
            </w:r>
            <w:r w:rsidR="00B24E96">
              <w:t>0320-</w:t>
            </w:r>
            <w:ins w:id="331" w:author="Sharon Colby" w:date="2017-01-17T12:58:00Z">
              <w:r w:rsidR="002D648F">
                <w:t>(21 or 31</w:t>
              </w:r>
              <w:proofErr w:type="gramStart"/>
              <w:r w:rsidR="002D648F">
                <w:t>)</w:t>
              </w:r>
            </w:ins>
            <w:proofErr w:type="gramEnd"/>
            <w:del w:id="332" w:author="Sharon Colby" w:date="2017-01-17T12:58:00Z">
              <w:r w:rsidR="00DB3F3E" w:rsidDel="002D648F">
                <w:delText>14</w:delText>
              </w:r>
            </w:del>
            <w:r w:rsidR="00B24E96">
              <w:t>-</w:t>
            </w:r>
            <w:ins w:id="333" w:author="Colby, Sharon R" w:date="2016-01-07T15:00:00Z">
              <w:r w:rsidR="002B6C7A">
                <w:t xml:space="preserve"> </w:t>
              </w:r>
            </w:ins>
            <w:ins w:id="334" w:author="Colby, Sharon R" w:date="2016-01-07T14:59:00Z">
              <w:r w:rsidR="002B6C7A">
                <w:t>_</w:t>
              </w:r>
            </w:ins>
            <w:ins w:id="335" w:author="Colby, Sharon R" w:date="2016-01-07T15:00:00Z">
              <w:r w:rsidR="002B6C7A">
                <w:t xml:space="preserve">  </w:t>
              </w:r>
            </w:ins>
            <w:ins w:id="336" w:author="Colby, Sharon R" w:date="2016-01-07T14:59:00Z">
              <w:r w:rsidR="002B6C7A">
                <w:t xml:space="preserve">_ </w:t>
              </w:r>
            </w:ins>
            <w:del w:id="337" w:author="Colby, Sharon R" w:date="2016-01-07T14:59:00Z">
              <w:r w:rsidR="00B24E96" w:rsidDel="002B6C7A">
                <w:delText>81</w:delText>
              </w:r>
            </w:del>
            <w:r w:rsidR="00B24E96">
              <w:t>-5722</w:t>
            </w:r>
            <w:r>
              <w:t xml:space="preserve">   </w:t>
            </w:r>
            <w:r w:rsidR="00B24E96">
              <w:t xml:space="preserve">        </w:t>
            </w:r>
            <w:del w:id="338" w:author="Colby, Sharon R" w:date="2016-01-07T15:00:00Z">
              <w:r w:rsidR="00B24E96" w:rsidDel="002B6C7A">
                <w:delText xml:space="preserve">    </w:delText>
              </w:r>
            </w:del>
            <w:del w:id="339" w:author="Colby, Sharon R" w:date="2016-01-07T15:01:00Z">
              <w:r w:rsidR="00B24E96" w:rsidDel="002B6C7A">
                <w:delText xml:space="preserve"> </w:delText>
              </w:r>
            </w:del>
            <w:del w:id="340" w:author="Sharon Colby" w:date="2017-01-17T12:59:00Z">
              <w:r w:rsidR="00B24E96" w:rsidDel="002D648F">
                <w:delText xml:space="preserve">     </w:delText>
              </w:r>
            </w:del>
            <w:r w:rsidR="00B24E96">
              <w:t xml:space="preserve"> </w:t>
            </w:r>
            <w:del w:id="341" w:author="Sharon Colby" w:date="2017-01-17T13:00:00Z">
              <w:r w:rsidR="00B24E96" w:rsidDel="002D648F">
                <w:delText xml:space="preserve">Amount Approved: $ </w:delText>
              </w:r>
            </w:del>
            <w:del w:id="342" w:author="Sharon Colby" w:date="2017-01-17T12:59:00Z">
              <w:r w:rsidR="00B24E96" w:rsidDel="002D648F">
                <w:delText>_____</w:delText>
              </w:r>
            </w:del>
            <w:del w:id="343" w:author="Sharon Colby" w:date="2017-01-17T13:00:00Z">
              <w:r w:rsidR="00B24E96" w:rsidDel="002D648F">
                <w:delText>_________</w:delText>
              </w:r>
              <w:r w:rsidR="00AD74A3" w:rsidDel="002D648F">
                <w:delText>__</w:delText>
              </w:r>
              <w:r w:rsidDel="002D648F">
                <w:delText xml:space="preserve"> </w:delText>
              </w:r>
            </w:del>
          </w:p>
          <w:p w:rsidR="008C4B3B" w:rsidRPr="00B24E96" w:rsidRDefault="00136950">
            <w:pPr>
              <w:pStyle w:val="Heading2"/>
            </w:pPr>
            <w:r w:rsidRPr="002D648F">
              <w:rPr>
                <w:b w:val="0"/>
                <w:rPrChange w:id="344" w:author="Sharon Colby" w:date="2017-01-17T13:03:00Z">
                  <w:rPr/>
                </w:rPrChange>
              </w:rPr>
              <w:t>(</w:t>
            </w:r>
            <w:ins w:id="345" w:author="Colby, Sharon R" w:date="2016-01-07T15:00:00Z">
              <w:r w:rsidR="002B6C7A" w:rsidRPr="002D648F">
                <w:rPr>
                  <w:b w:val="0"/>
                  <w:rPrChange w:id="346" w:author="Sharon Colby" w:date="2017-01-17T13:03:00Z">
                    <w:rPr/>
                  </w:rPrChange>
                </w:rPr>
                <w:t>Please enter location code in blanks provided</w:t>
              </w:r>
            </w:ins>
            <w:del w:id="347" w:author="Colby, Sharon R" w:date="2016-01-07T15:00:00Z">
              <w:r w:rsidRPr="002D648F" w:rsidDel="002B6C7A">
                <w:rPr>
                  <w:b w:val="0"/>
                  <w:rPrChange w:id="348" w:author="Sharon Colby" w:date="2017-01-17T13:03:00Z">
                    <w:rPr/>
                  </w:rPrChange>
                </w:rPr>
                <w:delText>please enter location code in blanks provided</w:delText>
              </w:r>
            </w:del>
            <w:r w:rsidRPr="002D648F">
              <w:rPr>
                <w:b w:val="0"/>
                <w:rPrChange w:id="349" w:author="Sharon Colby" w:date="2017-01-17T13:03:00Z">
                  <w:rPr/>
                </w:rPrChange>
              </w:rPr>
              <w:t>)</w:t>
            </w:r>
            <w:r w:rsidR="008C4B3B">
              <w:t xml:space="preserve">     </w:t>
            </w:r>
            <w:ins w:id="350" w:author="Sharon Colby" w:date="2017-01-17T13:00:00Z">
              <w:r w:rsidR="002D648F">
                <w:t xml:space="preserve">     </w:t>
              </w:r>
            </w:ins>
            <w:ins w:id="351" w:author="Sharon Colby" w:date="2017-01-17T13:03:00Z">
              <w:r w:rsidR="002D648F">
                <w:t xml:space="preserve">    </w:t>
              </w:r>
            </w:ins>
            <w:ins w:id="352" w:author="Sharon Colby" w:date="2017-01-17T13:00:00Z">
              <w:r w:rsidR="002D648F">
                <w:t xml:space="preserve">Amount Approved: $ ____________ </w:t>
              </w:r>
            </w:ins>
            <w:r w:rsidR="008C4B3B">
              <w:t xml:space="preserve">                                                             </w:t>
            </w:r>
          </w:p>
        </w:tc>
      </w:tr>
    </w:tbl>
    <w:p w:rsidR="008C483C" w:rsidRPr="008C483C" w:rsidRDefault="008C483C" w:rsidP="009B11F1">
      <w:pPr>
        <w:rPr>
          <w:ins w:id="353" w:author="Colby, Sharon R" w:date="2016-01-11T11:04:00Z"/>
          <w:sz w:val="16"/>
          <w:szCs w:val="16"/>
          <w:rPrChange w:id="354" w:author="Colby, Sharon R" w:date="2016-01-11T11:04:00Z">
            <w:rPr>
              <w:ins w:id="355" w:author="Colby, Sharon R" w:date="2016-01-11T11:04:00Z"/>
            </w:rPr>
          </w:rPrChange>
        </w:rPr>
      </w:pPr>
    </w:p>
    <w:p w:rsidR="002D648F" w:rsidRPr="002D648F" w:rsidRDefault="008C4B3B" w:rsidP="009B11F1">
      <w:pPr>
        <w:rPr>
          <w:ins w:id="356" w:author="Colby, Sharon R" w:date="2016-01-11T11:02:00Z"/>
          <w:sz w:val="22"/>
          <w:szCs w:val="22"/>
          <w:rPrChange w:id="357" w:author="Sharon Colby" w:date="2017-01-17T13:02:00Z">
            <w:rPr>
              <w:ins w:id="358" w:author="Colby, Sharon R" w:date="2016-01-11T11:02:00Z"/>
              <w:sz w:val="16"/>
              <w:szCs w:val="16"/>
            </w:rPr>
          </w:rPrChange>
        </w:rPr>
      </w:pPr>
      <w:r w:rsidRPr="002D648F">
        <w:rPr>
          <w:sz w:val="22"/>
          <w:szCs w:val="22"/>
          <w:rPrChange w:id="359" w:author="Sharon Colby" w:date="2017-01-17T13:02:00Z">
            <w:rPr/>
          </w:rPrChange>
        </w:rPr>
        <w:lastRenderedPageBreak/>
        <w:t>Please send completed for</w:t>
      </w:r>
      <w:r w:rsidR="007F0E77" w:rsidRPr="002D648F">
        <w:rPr>
          <w:sz w:val="22"/>
          <w:szCs w:val="22"/>
          <w:rPrChange w:id="360" w:author="Sharon Colby" w:date="2017-01-17T13:02:00Z">
            <w:rPr/>
          </w:rPrChange>
        </w:rPr>
        <w:t>m</w:t>
      </w:r>
      <w:r w:rsidRPr="002D648F">
        <w:rPr>
          <w:sz w:val="22"/>
          <w:szCs w:val="22"/>
          <w:rPrChange w:id="361" w:author="Sharon Colby" w:date="2017-01-17T13:02:00Z">
            <w:rPr/>
          </w:rPrChange>
        </w:rPr>
        <w:t xml:space="preserve"> </w:t>
      </w:r>
      <w:r w:rsidR="00B24E96" w:rsidRPr="002D648F">
        <w:rPr>
          <w:sz w:val="22"/>
          <w:szCs w:val="22"/>
          <w:rPrChange w:id="362" w:author="Sharon Colby" w:date="2017-01-17T13:02:00Z">
            <w:rPr/>
          </w:rPrChange>
        </w:rPr>
        <w:t>and all supporting documents to Human Resources</w:t>
      </w:r>
      <w:ins w:id="363" w:author="Sharon Colby" w:date="2017-01-17T13:00:00Z">
        <w:r w:rsidR="002D648F" w:rsidRPr="002D648F">
          <w:rPr>
            <w:sz w:val="22"/>
            <w:szCs w:val="22"/>
            <w:rPrChange w:id="364" w:author="Sharon Colby" w:date="2017-01-17T13:02:00Z">
              <w:rPr/>
            </w:rPrChange>
          </w:rPr>
          <w:t>.</w:t>
        </w:r>
      </w:ins>
      <w:del w:id="365" w:author="Sharon Colby" w:date="2017-01-17T13:00:00Z">
        <w:r w:rsidR="00B24E96" w:rsidRPr="002D648F" w:rsidDel="002D648F">
          <w:rPr>
            <w:sz w:val="22"/>
            <w:szCs w:val="22"/>
            <w:rPrChange w:id="366" w:author="Sharon Colby" w:date="2017-01-17T13:02:00Z">
              <w:rPr/>
            </w:rPrChange>
          </w:rPr>
          <w:delText>, attention</w:delText>
        </w:r>
      </w:del>
      <w:ins w:id="367" w:author="Colby, Sharon R" w:date="2016-01-07T14:58:00Z">
        <w:del w:id="368" w:author="Sharon Colby" w:date="2017-01-17T13:00:00Z">
          <w:r w:rsidR="002B6C7A" w:rsidRPr="002D648F" w:rsidDel="002D648F">
            <w:rPr>
              <w:sz w:val="22"/>
              <w:szCs w:val="22"/>
              <w:rPrChange w:id="369" w:author="Sharon Colby" w:date="2017-01-17T13:02:00Z">
                <w:rPr/>
              </w:rPrChange>
            </w:rPr>
            <w:delText xml:space="preserve"> </w:delText>
          </w:r>
        </w:del>
        <w:del w:id="370" w:author="Sharon Colby" w:date="2016-12-13T10:26:00Z">
          <w:r w:rsidR="002B6C7A" w:rsidRPr="002D648F" w:rsidDel="00C66E19">
            <w:rPr>
              <w:sz w:val="22"/>
              <w:szCs w:val="22"/>
              <w:rPrChange w:id="371" w:author="Sharon Colby" w:date="2017-01-17T13:02:00Z">
                <w:rPr/>
              </w:rPrChange>
            </w:rPr>
            <w:delText>Charlene Edwards</w:delText>
          </w:r>
        </w:del>
        <w:del w:id="372" w:author="Sharon Colby" w:date="2017-01-17T13:00:00Z">
          <w:r w:rsidR="002B6C7A" w:rsidRPr="002D648F" w:rsidDel="002D648F">
            <w:rPr>
              <w:sz w:val="22"/>
              <w:szCs w:val="22"/>
              <w:rPrChange w:id="373" w:author="Sharon Colby" w:date="2017-01-17T13:02:00Z">
                <w:rPr/>
              </w:rPrChange>
            </w:rPr>
            <w:delText>.</w:delText>
          </w:r>
        </w:del>
      </w:ins>
      <w:del w:id="374" w:author="Colby, Sharon R" w:date="2016-01-07T14:58:00Z">
        <w:r w:rsidR="00B24E96" w:rsidRPr="002D648F" w:rsidDel="002B6C7A">
          <w:rPr>
            <w:sz w:val="22"/>
            <w:szCs w:val="22"/>
            <w:rPrChange w:id="375" w:author="Sharon Colby" w:date="2017-01-17T13:02:00Z">
              <w:rPr/>
            </w:rPrChange>
          </w:rPr>
          <w:delText xml:space="preserve"> </w:delText>
        </w:r>
      </w:del>
      <w:del w:id="376" w:author="Colby, Sharon R" w:date="2016-01-07T14:55:00Z">
        <w:r w:rsidR="00187301" w:rsidRPr="002D648F" w:rsidDel="002B6C7A">
          <w:rPr>
            <w:sz w:val="22"/>
            <w:szCs w:val="22"/>
            <w:rPrChange w:id="377" w:author="Sharon Colby" w:date="2017-01-17T13:02:00Z">
              <w:rPr/>
            </w:rPrChange>
          </w:rPr>
          <w:delText>Rick Mal</w:delText>
        </w:r>
      </w:del>
      <w:del w:id="378" w:author="Colby, Sharon R" w:date="2016-01-07T14:54:00Z">
        <w:r w:rsidR="00187301" w:rsidRPr="002D648F" w:rsidDel="002B6C7A">
          <w:rPr>
            <w:sz w:val="22"/>
            <w:szCs w:val="22"/>
            <w:rPrChange w:id="379" w:author="Sharon Colby" w:date="2017-01-17T13:02:00Z">
              <w:rPr/>
            </w:rPrChange>
          </w:rPr>
          <w:delText>oney</w:delText>
        </w:r>
        <w:r w:rsidR="00B24E96" w:rsidRPr="002D648F" w:rsidDel="002B6C7A">
          <w:rPr>
            <w:sz w:val="22"/>
            <w:szCs w:val="22"/>
            <w:rPrChange w:id="380" w:author="Sharon Colby" w:date="2017-01-17T13:02:00Z">
              <w:rPr/>
            </w:rPrChange>
          </w:rPr>
          <w:delText>l</w:delText>
        </w:r>
      </w:del>
      <w:del w:id="381" w:author="Colby, Sharon R" w:date="2016-01-07T14:58:00Z">
        <w:r w:rsidR="00B24E96" w:rsidRPr="002D648F" w:rsidDel="002B6C7A">
          <w:rPr>
            <w:sz w:val="22"/>
            <w:szCs w:val="22"/>
            <w:rPrChange w:id="382" w:author="Sharon Colby" w:date="2017-01-17T13:02:00Z">
              <w:rPr/>
            </w:rPrChange>
          </w:rPr>
          <w:delText xml:space="preserve">, Assistant Director, </w:delText>
        </w:r>
        <w:r w:rsidR="00187301" w:rsidRPr="002D648F" w:rsidDel="002B6C7A">
          <w:rPr>
            <w:sz w:val="22"/>
            <w:szCs w:val="22"/>
            <w:rPrChange w:id="383" w:author="Sharon Colby" w:date="2017-01-17T13:02:00Z">
              <w:rPr/>
            </w:rPrChange>
          </w:rPr>
          <w:delText>Recruitment and Retention</w:delText>
        </w:r>
        <w:r w:rsidR="00B24E96" w:rsidRPr="002D648F" w:rsidDel="002B6C7A">
          <w:rPr>
            <w:sz w:val="22"/>
            <w:szCs w:val="22"/>
            <w:rPrChange w:id="384" w:author="Sharon Colby" w:date="2017-01-17T13:02:00Z">
              <w:rPr/>
            </w:rPrChange>
          </w:rPr>
          <w:delText xml:space="preserve">. </w:delText>
        </w:r>
      </w:del>
      <w:ins w:id="385" w:author="Colby, Sharon R" w:date="2016-01-07T14:58:00Z">
        <w:del w:id="386" w:author="Sharon Colby" w:date="2017-01-17T13:00:00Z">
          <w:r w:rsidR="002B6C7A" w:rsidRPr="002D648F" w:rsidDel="002D648F">
            <w:rPr>
              <w:sz w:val="22"/>
              <w:szCs w:val="22"/>
              <w:rPrChange w:id="387" w:author="Sharon Colby" w:date="2017-01-17T13:02:00Z">
                <w:rPr/>
              </w:rPrChange>
            </w:rPr>
            <w:delText xml:space="preserve"> </w:delText>
          </w:r>
        </w:del>
      </w:ins>
      <w:ins w:id="388" w:author="Sharon Colby" w:date="2017-01-17T13:02:00Z">
        <w:r w:rsidR="002D648F">
          <w:rPr>
            <w:sz w:val="22"/>
            <w:szCs w:val="22"/>
          </w:rPr>
          <w:t xml:space="preserve">  </w:t>
        </w:r>
      </w:ins>
      <w:r w:rsidR="00B24E96" w:rsidRPr="002D648F">
        <w:rPr>
          <w:sz w:val="22"/>
          <w:szCs w:val="22"/>
          <w:rPrChange w:id="389" w:author="Sharon Colby" w:date="2017-01-17T13:02:00Z">
            <w:rPr/>
          </w:rPrChange>
        </w:rPr>
        <w:t xml:space="preserve">Questions, please call (206) </w:t>
      </w:r>
      <w:del w:id="390" w:author="Colby, Sharon R" w:date="2016-01-07T14:58:00Z">
        <w:r w:rsidR="00B24E96" w:rsidRPr="002D648F" w:rsidDel="002B6C7A">
          <w:rPr>
            <w:sz w:val="22"/>
            <w:szCs w:val="22"/>
            <w:rPrChange w:id="391" w:author="Sharon Colby" w:date="2017-01-17T13:02:00Z">
              <w:rPr/>
            </w:rPrChange>
          </w:rPr>
          <w:delText>433-2281.</w:delText>
        </w:r>
      </w:del>
      <w:ins w:id="392" w:author="Colby, Sharon R" w:date="2016-01-07T14:58:00Z">
        <w:r w:rsidR="002B6C7A" w:rsidRPr="002D648F">
          <w:rPr>
            <w:sz w:val="22"/>
            <w:szCs w:val="22"/>
            <w:rPrChange w:id="393" w:author="Sharon Colby" w:date="2017-01-17T13:02:00Z">
              <w:rPr/>
            </w:rPrChange>
          </w:rPr>
          <w:t>631-300</w:t>
        </w:r>
        <w:del w:id="394" w:author="Sharon Colby" w:date="2017-01-17T13:00:00Z">
          <w:r w:rsidR="002B6C7A" w:rsidRPr="002D648F" w:rsidDel="002D648F">
            <w:rPr>
              <w:sz w:val="22"/>
              <w:szCs w:val="22"/>
              <w:rPrChange w:id="395" w:author="Sharon Colby" w:date="2017-01-17T13:02:00Z">
                <w:rPr/>
              </w:rPrChange>
            </w:rPr>
            <w:delText>0</w:delText>
          </w:r>
        </w:del>
      </w:ins>
      <w:ins w:id="396" w:author="Sharon Colby" w:date="2017-01-17T13:00:00Z">
        <w:r w:rsidR="002D648F" w:rsidRPr="002D648F">
          <w:rPr>
            <w:sz w:val="22"/>
            <w:szCs w:val="22"/>
            <w:rPrChange w:id="397" w:author="Sharon Colby" w:date="2017-01-17T13:02:00Z">
              <w:rPr/>
            </w:rPrChange>
          </w:rPr>
          <w:t>8</w:t>
        </w:r>
      </w:ins>
      <w:ins w:id="398" w:author="Colby, Sharon R" w:date="2016-01-07T14:58:00Z">
        <w:r w:rsidR="002B6C7A" w:rsidRPr="002D648F">
          <w:rPr>
            <w:sz w:val="22"/>
            <w:szCs w:val="22"/>
            <w:rPrChange w:id="399" w:author="Sharon Colby" w:date="2017-01-17T13:02:00Z">
              <w:rPr/>
            </w:rPrChange>
          </w:rPr>
          <w:t>.</w:t>
        </w:r>
      </w:ins>
      <w:ins w:id="400" w:author="Colby, Sharon R" w:date="2016-01-11T11:02:00Z">
        <w:del w:id="401" w:author="Sharon Colby" w:date="2017-01-17T13:02:00Z">
          <w:r w:rsidR="009B11F1" w:rsidRPr="002D648F" w:rsidDel="002D648F">
            <w:rPr>
              <w:sz w:val="22"/>
              <w:szCs w:val="22"/>
              <w:rPrChange w:id="402" w:author="Sharon Colby" w:date="2017-01-17T13:02:00Z">
                <w:rPr>
                  <w:sz w:val="16"/>
                  <w:szCs w:val="16"/>
                </w:rPr>
              </w:rPrChange>
            </w:rPr>
            <w:delText xml:space="preserve"> </w:delText>
          </w:r>
        </w:del>
      </w:ins>
    </w:p>
    <w:p w:rsidR="009B11F1" w:rsidRDefault="004902BA" w:rsidP="004902BA">
      <w:pPr>
        <w:tabs>
          <w:tab w:val="left" w:pos="972"/>
        </w:tabs>
        <w:rPr>
          <w:ins w:id="403" w:author="Colby, Sharon R" w:date="2016-01-11T11:02:00Z"/>
          <w:sz w:val="16"/>
          <w:szCs w:val="16"/>
        </w:rPr>
        <w:pPrChange w:id="404" w:author="Sharon Colby" w:date="2018-11-06T07:27:00Z">
          <w:pPr/>
        </w:pPrChange>
      </w:pPr>
      <w:ins w:id="405" w:author="Sharon Colby" w:date="2018-11-06T07:27:00Z">
        <w:r>
          <w:rPr>
            <w:sz w:val="16"/>
            <w:szCs w:val="16"/>
          </w:rPr>
          <w:tab/>
        </w:r>
      </w:ins>
    </w:p>
    <w:p w:rsidR="009B11F1" w:rsidRDefault="009B11F1" w:rsidP="009B11F1">
      <w:pPr>
        <w:rPr>
          <w:ins w:id="406" w:author="Colby, Sharon R" w:date="2016-01-11T11:02:00Z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B11F1" w:rsidTr="008C72B0">
        <w:trPr>
          <w:ins w:id="407" w:author="Colby, Sharon R" w:date="2016-01-11T11:02:00Z"/>
        </w:trPr>
        <w:tc>
          <w:tcPr>
            <w:tcW w:w="9350" w:type="dxa"/>
            <w:gridSpan w:val="2"/>
          </w:tcPr>
          <w:p w:rsidR="009B11F1" w:rsidRPr="00755D18" w:rsidRDefault="009B11F1" w:rsidP="008C72B0">
            <w:pPr>
              <w:jc w:val="center"/>
              <w:rPr>
                <w:ins w:id="408" w:author="Colby, Sharon R" w:date="2016-01-11T11:02:00Z"/>
                <w:b/>
              </w:rPr>
            </w:pPr>
            <w:ins w:id="409" w:author="Colby, Sharon R" w:date="2016-01-11T11:02:00Z">
              <w:r w:rsidRPr="00755D18">
                <w:rPr>
                  <w:b/>
                  <w:position w:val="-6"/>
                </w:rPr>
                <w:t>ITEMIZED EXPENSES WORKSHEET</w:t>
              </w:r>
            </w:ins>
          </w:p>
        </w:tc>
      </w:tr>
      <w:tr w:rsidR="009B11F1" w:rsidTr="008C72B0">
        <w:trPr>
          <w:trHeight w:val="377"/>
          <w:ins w:id="410" w:author="Colby, Sharon R" w:date="2016-01-11T11:02:00Z"/>
        </w:trPr>
        <w:tc>
          <w:tcPr>
            <w:tcW w:w="4675" w:type="dxa"/>
          </w:tcPr>
          <w:p w:rsidR="009B11F1" w:rsidRPr="00755D18" w:rsidRDefault="009B11F1" w:rsidP="008C72B0">
            <w:pPr>
              <w:jc w:val="center"/>
              <w:rPr>
                <w:ins w:id="411" w:author="Colby, Sharon R" w:date="2016-01-11T11:02:00Z"/>
                <w:b/>
                <w:sz w:val="22"/>
                <w:szCs w:val="22"/>
              </w:rPr>
            </w:pPr>
          </w:p>
          <w:p w:rsidR="009B11F1" w:rsidRPr="00755D18" w:rsidRDefault="009B11F1" w:rsidP="008C72B0">
            <w:pPr>
              <w:jc w:val="center"/>
              <w:rPr>
                <w:ins w:id="412" w:author="Colby, Sharon R" w:date="2016-01-11T11:02:00Z"/>
                <w:b/>
                <w:sz w:val="22"/>
                <w:szCs w:val="22"/>
              </w:rPr>
            </w:pPr>
            <w:ins w:id="413" w:author="Colby, Sharon R" w:date="2016-01-11T11:02:00Z">
              <w:r w:rsidRPr="00755D18">
                <w:rPr>
                  <w:b/>
                  <w:sz w:val="22"/>
                  <w:szCs w:val="22"/>
                </w:rPr>
                <w:t>Materials/Supplies (Must be Itemized)</w:t>
              </w:r>
            </w:ins>
          </w:p>
        </w:tc>
        <w:tc>
          <w:tcPr>
            <w:tcW w:w="4675" w:type="dxa"/>
          </w:tcPr>
          <w:p w:rsidR="009B11F1" w:rsidRPr="00755D18" w:rsidRDefault="009B11F1" w:rsidP="008C72B0">
            <w:pPr>
              <w:jc w:val="center"/>
              <w:rPr>
                <w:ins w:id="414" w:author="Colby, Sharon R" w:date="2016-01-11T11:02:00Z"/>
                <w:b/>
                <w:sz w:val="22"/>
                <w:szCs w:val="22"/>
              </w:rPr>
            </w:pPr>
          </w:p>
          <w:p w:rsidR="009B11F1" w:rsidRPr="00755D18" w:rsidRDefault="009B11F1" w:rsidP="008C72B0">
            <w:pPr>
              <w:jc w:val="center"/>
              <w:rPr>
                <w:ins w:id="415" w:author="Colby, Sharon R" w:date="2016-01-11T11:02:00Z"/>
                <w:b/>
                <w:sz w:val="22"/>
                <w:szCs w:val="22"/>
              </w:rPr>
            </w:pPr>
            <w:ins w:id="416" w:author="Colby, Sharon R" w:date="2016-01-11T11:02:00Z">
              <w:r w:rsidRPr="00755D18">
                <w:rPr>
                  <w:b/>
                  <w:sz w:val="22"/>
                  <w:szCs w:val="22"/>
                </w:rPr>
                <w:t>Actual Amount</w:t>
              </w:r>
            </w:ins>
          </w:p>
        </w:tc>
      </w:tr>
      <w:tr w:rsidR="009B11F1" w:rsidTr="008C72B0">
        <w:trPr>
          <w:ins w:id="417" w:author="Colby, Sharon R" w:date="2016-01-11T11:02:00Z"/>
        </w:trPr>
        <w:tc>
          <w:tcPr>
            <w:tcW w:w="4675" w:type="dxa"/>
          </w:tcPr>
          <w:p w:rsidR="009B11F1" w:rsidRDefault="009B11F1" w:rsidP="008C72B0">
            <w:pPr>
              <w:rPr>
                <w:ins w:id="418" w:author="Colby, Sharon R" w:date="2016-01-11T11:02:00Z"/>
                <w:sz w:val="16"/>
                <w:szCs w:val="16"/>
              </w:rPr>
            </w:pPr>
          </w:p>
          <w:p w:rsidR="009B11F1" w:rsidRDefault="009B11F1" w:rsidP="008C72B0">
            <w:pPr>
              <w:rPr>
                <w:ins w:id="419" w:author="Colby, Sharon R" w:date="2016-01-11T11:02:00Z"/>
                <w:sz w:val="16"/>
                <w:szCs w:val="16"/>
              </w:rPr>
            </w:pPr>
          </w:p>
        </w:tc>
        <w:tc>
          <w:tcPr>
            <w:tcW w:w="4675" w:type="dxa"/>
          </w:tcPr>
          <w:p w:rsidR="009B11F1" w:rsidRDefault="009B11F1" w:rsidP="008C72B0">
            <w:pPr>
              <w:rPr>
                <w:ins w:id="420" w:author="Colby, Sharon R" w:date="2016-01-11T11:02:00Z"/>
                <w:sz w:val="16"/>
                <w:szCs w:val="16"/>
              </w:rPr>
            </w:pPr>
          </w:p>
        </w:tc>
      </w:tr>
      <w:tr w:rsidR="009B11F1" w:rsidTr="008C72B0">
        <w:trPr>
          <w:ins w:id="421" w:author="Colby, Sharon R" w:date="2016-01-11T11:02:00Z"/>
        </w:trPr>
        <w:tc>
          <w:tcPr>
            <w:tcW w:w="4675" w:type="dxa"/>
          </w:tcPr>
          <w:p w:rsidR="009B11F1" w:rsidRDefault="009B11F1" w:rsidP="008C72B0">
            <w:pPr>
              <w:rPr>
                <w:ins w:id="422" w:author="Colby, Sharon R" w:date="2016-01-11T11:02:00Z"/>
                <w:sz w:val="16"/>
                <w:szCs w:val="16"/>
              </w:rPr>
            </w:pPr>
          </w:p>
          <w:p w:rsidR="009B11F1" w:rsidRDefault="009B11F1" w:rsidP="008C72B0">
            <w:pPr>
              <w:rPr>
                <w:ins w:id="423" w:author="Colby, Sharon R" w:date="2016-01-11T11:02:00Z"/>
                <w:sz w:val="16"/>
                <w:szCs w:val="16"/>
              </w:rPr>
            </w:pPr>
          </w:p>
        </w:tc>
        <w:tc>
          <w:tcPr>
            <w:tcW w:w="4675" w:type="dxa"/>
          </w:tcPr>
          <w:p w:rsidR="009B11F1" w:rsidRDefault="009B11F1" w:rsidP="008C72B0">
            <w:pPr>
              <w:rPr>
                <w:ins w:id="424" w:author="Colby, Sharon R" w:date="2016-01-11T11:02:00Z"/>
                <w:sz w:val="16"/>
                <w:szCs w:val="16"/>
              </w:rPr>
            </w:pPr>
          </w:p>
        </w:tc>
      </w:tr>
      <w:tr w:rsidR="009B11F1" w:rsidTr="008C72B0">
        <w:trPr>
          <w:ins w:id="425" w:author="Colby, Sharon R" w:date="2016-01-11T11:02:00Z"/>
        </w:trPr>
        <w:tc>
          <w:tcPr>
            <w:tcW w:w="4675" w:type="dxa"/>
          </w:tcPr>
          <w:p w:rsidR="009B11F1" w:rsidRDefault="009B11F1" w:rsidP="008C72B0">
            <w:pPr>
              <w:rPr>
                <w:ins w:id="426" w:author="Colby, Sharon R" w:date="2016-01-11T11:02:00Z"/>
                <w:sz w:val="16"/>
                <w:szCs w:val="16"/>
              </w:rPr>
            </w:pPr>
          </w:p>
          <w:p w:rsidR="009B11F1" w:rsidRDefault="009B11F1" w:rsidP="008C72B0">
            <w:pPr>
              <w:rPr>
                <w:ins w:id="427" w:author="Colby, Sharon R" w:date="2016-01-11T11:02:00Z"/>
                <w:sz w:val="16"/>
                <w:szCs w:val="16"/>
              </w:rPr>
            </w:pPr>
          </w:p>
        </w:tc>
        <w:tc>
          <w:tcPr>
            <w:tcW w:w="4675" w:type="dxa"/>
          </w:tcPr>
          <w:p w:rsidR="009B11F1" w:rsidRDefault="009B11F1" w:rsidP="008C72B0">
            <w:pPr>
              <w:rPr>
                <w:ins w:id="428" w:author="Colby, Sharon R" w:date="2016-01-11T11:02:00Z"/>
                <w:sz w:val="16"/>
                <w:szCs w:val="16"/>
              </w:rPr>
            </w:pPr>
          </w:p>
        </w:tc>
      </w:tr>
      <w:tr w:rsidR="009B11F1" w:rsidTr="008C72B0">
        <w:trPr>
          <w:ins w:id="429" w:author="Colby, Sharon R" w:date="2016-01-11T11:02:00Z"/>
        </w:trPr>
        <w:tc>
          <w:tcPr>
            <w:tcW w:w="4675" w:type="dxa"/>
          </w:tcPr>
          <w:p w:rsidR="009B11F1" w:rsidRDefault="009B11F1" w:rsidP="008C72B0">
            <w:pPr>
              <w:rPr>
                <w:ins w:id="430" w:author="Colby, Sharon R" w:date="2016-01-11T11:02:00Z"/>
                <w:sz w:val="16"/>
                <w:szCs w:val="16"/>
              </w:rPr>
            </w:pPr>
          </w:p>
          <w:p w:rsidR="009B11F1" w:rsidRDefault="009B11F1" w:rsidP="008C72B0">
            <w:pPr>
              <w:rPr>
                <w:ins w:id="431" w:author="Colby, Sharon R" w:date="2016-01-11T11:02:00Z"/>
                <w:sz w:val="16"/>
                <w:szCs w:val="16"/>
              </w:rPr>
            </w:pPr>
          </w:p>
        </w:tc>
        <w:tc>
          <w:tcPr>
            <w:tcW w:w="4675" w:type="dxa"/>
          </w:tcPr>
          <w:p w:rsidR="009B11F1" w:rsidRDefault="009B11F1" w:rsidP="008C72B0">
            <w:pPr>
              <w:rPr>
                <w:ins w:id="432" w:author="Colby, Sharon R" w:date="2016-01-11T11:02:00Z"/>
                <w:sz w:val="16"/>
                <w:szCs w:val="16"/>
              </w:rPr>
            </w:pPr>
          </w:p>
        </w:tc>
      </w:tr>
      <w:tr w:rsidR="009B11F1" w:rsidTr="008C72B0">
        <w:trPr>
          <w:ins w:id="433" w:author="Colby, Sharon R" w:date="2016-01-11T11:02:00Z"/>
        </w:trPr>
        <w:tc>
          <w:tcPr>
            <w:tcW w:w="4675" w:type="dxa"/>
          </w:tcPr>
          <w:p w:rsidR="009B11F1" w:rsidRDefault="009B11F1" w:rsidP="008C72B0">
            <w:pPr>
              <w:rPr>
                <w:ins w:id="434" w:author="Colby, Sharon R" w:date="2016-01-11T11:02:00Z"/>
                <w:sz w:val="16"/>
                <w:szCs w:val="16"/>
              </w:rPr>
            </w:pPr>
          </w:p>
          <w:p w:rsidR="009B11F1" w:rsidRDefault="009B11F1" w:rsidP="008C72B0">
            <w:pPr>
              <w:rPr>
                <w:ins w:id="435" w:author="Colby, Sharon R" w:date="2016-01-11T11:02:00Z"/>
                <w:sz w:val="16"/>
                <w:szCs w:val="16"/>
              </w:rPr>
            </w:pPr>
          </w:p>
        </w:tc>
        <w:tc>
          <w:tcPr>
            <w:tcW w:w="4675" w:type="dxa"/>
          </w:tcPr>
          <w:p w:rsidR="009B11F1" w:rsidRDefault="009B11F1" w:rsidP="008C72B0">
            <w:pPr>
              <w:rPr>
                <w:ins w:id="436" w:author="Colby, Sharon R" w:date="2016-01-11T11:02:00Z"/>
                <w:sz w:val="16"/>
                <w:szCs w:val="16"/>
              </w:rPr>
            </w:pPr>
          </w:p>
        </w:tc>
      </w:tr>
      <w:tr w:rsidR="009B11F1" w:rsidTr="008C72B0">
        <w:trPr>
          <w:ins w:id="437" w:author="Colby, Sharon R" w:date="2016-01-11T11:02:00Z"/>
        </w:trPr>
        <w:tc>
          <w:tcPr>
            <w:tcW w:w="4675" w:type="dxa"/>
          </w:tcPr>
          <w:p w:rsidR="009B11F1" w:rsidRDefault="009B11F1" w:rsidP="008C72B0">
            <w:pPr>
              <w:rPr>
                <w:ins w:id="438" w:author="Colby, Sharon R" w:date="2016-01-11T11:02:00Z"/>
                <w:sz w:val="16"/>
                <w:szCs w:val="16"/>
              </w:rPr>
            </w:pPr>
          </w:p>
          <w:p w:rsidR="009B11F1" w:rsidRDefault="009B11F1" w:rsidP="008C72B0">
            <w:pPr>
              <w:rPr>
                <w:ins w:id="439" w:author="Colby, Sharon R" w:date="2016-01-11T11:02:00Z"/>
                <w:sz w:val="16"/>
                <w:szCs w:val="16"/>
              </w:rPr>
            </w:pPr>
          </w:p>
        </w:tc>
        <w:tc>
          <w:tcPr>
            <w:tcW w:w="4675" w:type="dxa"/>
          </w:tcPr>
          <w:p w:rsidR="009B11F1" w:rsidRDefault="009B11F1" w:rsidP="008C72B0">
            <w:pPr>
              <w:rPr>
                <w:ins w:id="440" w:author="Colby, Sharon R" w:date="2016-01-11T11:02:00Z"/>
                <w:sz w:val="16"/>
                <w:szCs w:val="16"/>
              </w:rPr>
            </w:pPr>
          </w:p>
        </w:tc>
      </w:tr>
      <w:tr w:rsidR="009B11F1" w:rsidTr="008C72B0">
        <w:trPr>
          <w:ins w:id="441" w:author="Colby, Sharon R" w:date="2016-01-11T11:02:00Z"/>
        </w:trPr>
        <w:tc>
          <w:tcPr>
            <w:tcW w:w="4675" w:type="dxa"/>
          </w:tcPr>
          <w:p w:rsidR="009B11F1" w:rsidRDefault="009B11F1" w:rsidP="008C72B0">
            <w:pPr>
              <w:rPr>
                <w:ins w:id="442" w:author="Colby, Sharon R" w:date="2016-01-11T11:02:00Z"/>
                <w:sz w:val="16"/>
                <w:szCs w:val="16"/>
              </w:rPr>
            </w:pPr>
          </w:p>
          <w:p w:rsidR="009B11F1" w:rsidRDefault="009B11F1" w:rsidP="008C72B0">
            <w:pPr>
              <w:rPr>
                <w:ins w:id="443" w:author="Colby, Sharon R" w:date="2016-01-11T11:02:00Z"/>
                <w:sz w:val="16"/>
                <w:szCs w:val="16"/>
              </w:rPr>
            </w:pPr>
          </w:p>
        </w:tc>
        <w:tc>
          <w:tcPr>
            <w:tcW w:w="4675" w:type="dxa"/>
          </w:tcPr>
          <w:p w:rsidR="009B11F1" w:rsidRDefault="009B11F1" w:rsidP="008C72B0">
            <w:pPr>
              <w:rPr>
                <w:ins w:id="444" w:author="Colby, Sharon R" w:date="2016-01-11T11:02:00Z"/>
                <w:sz w:val="16"/>
                <w:szCs w:val="16"/>
              </w:rPr>
            </w:pPr>
          </w:p>
        </w:tc>
      </w:tr>
      <w:tr w:rsidR="009B11F1" w:rsidRPr="00755D18" w:rsidTr="008C72B0">
        <w:trPr>
          <w:ins w:id="445" w:author="Colby, Sharon R" w:date="2016-01-11T11:02:00Z"/>
        </w:trPr>
        <w:tc>
          <w:tcPr>
            <w:tcW w:w="4675" w:type="dxa"/>
          </w:tcPr>
          <w:p w:rsidR="009B11F1" w:rsidRPr="00755D18" w:rsidRDefault="009B11F1" w:rsidP="008C72B0">
            <w:pPr>
              <w:rPr>
                <w:ins w:id="446" w:author="Colby, Sharon R" w:date="2016-01-11T11:02:00Z"/>
                <w:i/>
                <w:sz w:val="22"/>
                <w:szCs w:val="22"/>
              </w:rPr>
            </w:pPr>
            <w:ins w:id="447" w:author="Colby, Sharon R" w:date="2016-01-11T11:02:00Z">
              <w:r w:rsidRPr="00755D18">
                <w:rPr>
                  <w:i/>
                  <w:sz w:val="22"/>
                  <w:szCs w:val="22"/>
                </w:rPr>
                <w:t>Total Amount of Materials:</w:t>
              </w:r>
            </w:ins>
          </w:p>
          <w:p w:rsidR="009B11F1" w:rsidRPr="00755D18" w:rsidRDefault="009B11F1" w:rsidP="008C72B0">
            <w:pPr>
              <w:rPr>
                <w:ins w:id="448" w:author="Colby, Sharon R" w:date="2016-01-11T11:02:00Z"/>
                <w:i/>
                <w:sz w:val="22"/>
                <w:szCs w:val="22"/>
              </w:rPr>
            </w:pPr>
          </w:p>
        </w:tc>
        <w:tc>
          <w:tcPr>
            <w:tcW w:w="4675" w:type="dxa"/>
          </w:tcPr>
          <w:p w:rsidR="009B11F1" w:rsidRPr="00755D18" w:rsidRDefault="009B11F1" w:rsidP="008C72B0">
            <w:pPr>
              <w:rPr>
                <w:ins w:id="449" w:author="Colby, Sharon R" w:date="2016-01-11T11:02:00Z"/>
                <w:i/>
                <w:sz w:val="22"/>
                <w:szCs w:val="22"/>
              </w:rPr>
            </w:pPr>
          </w:p>
        </w:tc>
      </w:tr>
      <w:tr w:rsidR="009B11F1" w:rsidRPr="00755D18" w:rsidTr="008C72B0">
        <w:trPr>
          <w:ins w:id="450" w:author="Colby, Sharon R" w:date="2016-01-11T11:02:00Z"/>
        </w:trPr>
        <w:tc>
          <w:tcPr>
            <w:tcW w:w="4675" w:type="dxa"/>
          </w:tcPr>
          <w:p w:rsidR="009B11F1" w:rsidRPr="00755D18" w:rsidRDefault="009B11F1" w:rsidP="008C72B0">
            <w:pPr>
              <w:rPr>
                <w:ins w:id="451" w:author="Colby, Sharon R" w:date="2016-01-11T11:02:00Z"/>
                <w:i/>
                <w:sz w:val="22"/>
                <w:szCs w:val="22"/>
              </w:rPr>
            </w:pPr>
          </w:p>
          <w:p w:rsidR="009B11F1" w:rsidRPr="00755D18" w:rsidRDefault="009B11F1" w:rsidP="008C72B0">
            <w:pPr>
              <w:rPr>
                <w:ins w:id="452" w:author="Colby, Sharon R" w:date="2016-01-11T11:02:00Z"/>
                <w:i/>
                <w:sz w:val="22"/>
                <w:szCs w:val="22"/>
              </w:rPr>
            </w:pPr>
            <w:ins w:id="453" w:author="Colby, Sharon R" w:date="2016-01-11T11:02:00Z">
              <w:r w:rsidRPr="00755D18">
                <w:rPr>
                  <w:i/>
                  <w:sz w:val="22"/>
                  <w:szCs w:val="22"/>
                </w:rPr>
                <w:t>Total Reimbursable Amount*:</w:t>
              </w:r>
            </w:ins>
          </w:p>
        </w:tc>
        <w:tc>
          <w:tcPr>
            <w:tcW w:w="4675" w:type="dxa"/>
          </w:tcPr>
          <w:p w:rsidR="009B11F1" w:rsidRPr="00755D18" w:rsidRDefault="009B11F1" w:rsidP="008C72B0">
            <w:pPr>
              <w:rPr>
                <w:ins w:id="454" w:author="Colby, Sharon R" w:date="2016-01-11T11:02:00Z"/>
                <w:i/>
                <w:sz w:val="22"/>
                <w:szCs w:val="22"/>
              </w:rPr>
            </w:pPr>
          </w:p>
        </w:tc>
      </w:tr>
    </w:tbl>
    <w:p w:rsidR="009B11F1" w:rsidRDefault="009B11F1" w:rsidP="009B11F1">
      <w:pPr>
        <w:pStyle w:val="ListParagraph"/>
        <w:jc w:val="center"/>
        <w:rPr>
          <w:ins w:id="455" w:author="Colby, Sharon R" w:date="2016-01-11T11:02:00Z"/>
          <w:b/>
          <w:i/>
        </w:rPr>
      </w:pPr>
    </w:p>
    <w:p w:rsidR="009B11F1" w:rsidRPr="00A615A7" w:rsidRDefault="009B11F1" w:rsidP="009B11F1">
      <w:pPr>
        <w:pStyle w:val="ListParagraph"/>
        <w:jc w:val="center"/>
        <w:rPr>
          <w:ins w:id="456" w:author="Colby, Sharon R" w:date="2016-01-11T11:02:00Z"/>
          <w:b/>
          <w:i/>
        </w:rPr>
      </w:pPr>
      <w:ins w:id="457" w:author="Colby, Sharon R" w:date="2016-01-11T11:02:00Z">
        <w:r>
          <w:rPr>
            <w:b/>
            <w:i/>
          </w:rPr>
          <w:t>*</w:t>
        </w:r>
        <w:r w:rsidRPr="00A615A7">
          <w:rPr>
            <w:b/>
            <w:i/>
          </w:rPr>
          <w:t>Total Reimbursable Amount should match Page 1</w:t>
        </w:r>
      </w:ins>
    </w:p>
    <w:p w:rsidR="009B11F1" w:rsidRPr="00A615A7" w:rsidRDefault="009B11F1" w:rsidP="009B11F1">
      <w:pPr>
        <w:pStyle w:val="ListParagraph"/>
        <w:jc w:val="center"/>
        <w:rPr>
          <w:ins w:id="458" w:author="Colby, Sharon R" w:date="2016-01-11T11:02:00Z"/>
          <w:b/>
          <w:i/>
        </w:rPr>
      </w:pPr>
      <w:ins w:id="459" w:author="Colby, Sharon R" w:date="2016-01-11T11:02:00Z">
        <w:r w:rsidRPr="00A615A7">
          <w:rPr>
            <w:b/>
            <w:i/>
          </w:rPr>
          <w:t>***RECEIPTS REQUIRED***</w:t>
        </w:r>
      </w:ins>
    </w:p>
    <w:p w:rsidR="009B11F1" w:rsidRDefault="009B11F1" w:rsidP="009B11F1">
      <w:pPr>
        <w:pStyle w:val="ListParagraph"/>
        <w:jc w:val="center"/>
        <w:rPr>
          <w:ins w:id="460" w:author="Colby, Sharon R" w:date="2016-01-11T11:02:00Z"/>
          <w:i/>
        </w:rPr>
      </w:pPr>
    </w:p>
    <w:p w:rsidR="009B11F1" w:rsidRPr="00A615A7" w:rsidRDefault="009B11F1" w:rsidP="009B11F1">
      <w:pPr>
        <w:pStyle w:val="ListParagraph"/>
        <w:rPr>
          <w:ins w:id="461" w:author="Colby, Sharon R" w:date="2016-01-11T11:02:00Z"/>
          <w:b/>
          <w:i/>
        </w:rPr>
      </w:pPr>
      <w:ins w:id="462" w:author="Colby, Sharon R" w:date="2016-01-11T11:02:00Z">
        <w:r w:rsidRPr="00A615A7">
          <w:rPr>
            <w:b/>
            <w:i/>
          </w:rPr>
          <w:t xml:space="preserve">Reimburse Employee.  Mail check to: </w:t>
        </w:r>
        <w:r>
          <w:rPr>
            <w:b/>
            <w:i/>
          </w:rPr>
          <w:t>____________________________________</w:t>
        </w:r>
      </w:ins>
    </w:p>
    <w:p w:rsidR="009B11F1" w:rsidRPr="00A615A7" w:rsidRDefault="009B11F1" w:rsidP="009B11F1">
      <w:pPr>
        <w:pStyle w:val="ListParagraph"/>
        <w:rPr>
          <w:ins w:id="463" w:author="Colby, Sharon R" w:date="2016-01-11T11:02:00Z"/>
          <w:b/>
          <w:i/>
        </w:rPr>
      </w:pPr>
    </w:p>
    <w:p w:rsidR="009B11F1" w:rsidRPr="00A615A7" w:rsidRDefault="009B11F1" w:rsidP="009B11F1">
      <w:pPr>
        <w:pStyle w:val="ListParagraph"/>
        <w:rPr>
          <w:ins w:id="464" w:author="Colby, Sharon R" w:date="2016-01-11T11:02:00Z"/>
          <w:b/>
          <w:i/>
        </w:rPr>
      </w:pPr>
      <w:ins w:id="465" w:author="Colby, Sharon R" w:date="2016-01-11T11:02:00Z">
        <w:r w:rsidRPr="00A615A7">
          <w:rPr>
            <w:b/>
            <w:i/>
          </w:rPr>
          <w:t xml:space="preserve">Pay directly to Vendor:  </w:t>
        </w:r>
        <w:r>
          <w:rPr>
            <w:b/>
            <w:i/>
          </w:rPr>
          <w:t>_______________________________________________</w:t>
        </w:r>
      </w:ins>
    </w:p>
    <w:p w:rsidR="009B11F1" w:rsidRPr="00A615A7" w:rsidRDefault="009B11F1" w:rsidP="009B11F1">
      <w:pPr>
        <w:pStyle w:val="ListParagraph"/>
        <w:rPr>
          <w:ins w:id="466" w:author="Colby, Sharon R" w:date="2016-01-11T11:02:00Z"/>
          <w:b/>
          <w:i/>
        </w:rPr>
      </w:pPr>
    </w:p>
    <w:p w:rsidR="009B11F1" w:rsidRPr="00A615A7" w:rsidRDefault="009B11F1" w:rsidP="009B11F1">
      <w:pPr>
        <w:pStyle w:val="ListParagraph"/>
        <w:rPr>
          <w:ins w:id="467" w:author="Colby, Sharon R" w:date="2016-01-11T11:02:00Z"/>
          <w:b/>
          <w:i/>
        </w:rPr>
      </w:pPr>
      <w:ins w:id="468" w:author="Colby, Sharon R" w:date="2016-01-11T11:02:00Z">
        <w:r w:rsidRPr="00A615A7">
          <w:rPr>
            <w:b/>
            <w:i/>
          </w:rPr>
          <w:t>Vendor Address:</w:t>
        </w:r>
        <w:r>
          <w:rPr>
            <w:b/>
            <w:i/>
          </w:rPr>
          <w:t xml:space="preserve"> ____________________________________________________</w:t>
        </w:r>
      </w:ins>
    </w:p>
    <w:p w:rsidR="000F7A88" w:rsidRDefault="000F7A88">
      <w:pPr>
        <w:pStyle w:val="BodyText2"/>
      </w:pPr>
      <w:bookmarkStart w:id="469" w:name="_GoBack"/>
      <w:bookmarkEnd w:id="469"/>
    </w:p>
    <w:sectPr w:rsidR="000F7A88" w:rsidSect="002D648F">
      <w:footerReference w:type="default" r:id="rId10"/>
      <w:pgSz w:w="12240" w:h="15840" w:code="1"/>
      <w:pgMar w:top="1440" w:right="1440" w:bottom="720" w:left="1440" w:header="720" w:footer="576" w:gutter="0"/>
      <w:cols w:space="720"/>
      <w:docGrid w:linePitch="360"/>
      <w:sectPrChange w:id="478" w:author="Sharon Colby" w:date="2017-01-17T13:02:00Z">
        <w:sectPr w:rsidR="000F7A88" w:rsidSect="002D648F">
          <w:pgSz w:code="0"/>
          <w:pgMar w:top="1440" w:right="1440" w:bottom="1440" w:left="1440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C7A" w:rsidRDefault="002B6C7A" w:rsidP="002B6C7A">
      <w:r>
        <w:separator/>
      </w:r>
    </w:p>
  </w:endnote>
  <w:endnote w:type="continuationSeparator" w:id="0">
    <w:p w:rsidR="002B6C7A" w:rsidRDefault="002B6C7A" w:rsidP="002B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A88" w:rsidRPr="000F7A88" w:rsidRDefault="000F7A88">
    <w:pPr>
      <w:pStyle w:val="Footer"/>
      <w:rPr>
        <w:sz w:val="16"/>
        <w:szCs w:val="16"/>
        <w:rPrChange w:id="470" w:author="Colby, Sharon R" w:date="2016-01-07T15:02:00Z">
          <w:rPr/>
        </w:rPrChange>
      </w:rPr>
    </w:pPr>
    <w:ins w:id="471" w:author="Colby, Sharon R" w:date="2016-01-07T15:02:00Z">
      <w:r w:rsidRPr="000F7A88">
        <w:rPr>
          <w:sz w:val="16"/>
          <w:szCs w:val="16"/>
          <w:rPrChange w:id="472" w:author="Colby, Sharon R" w:date="2016-01-07T15:02:00Z">
            <w:rPr/>
          </w:rPrChange>
        </w:rPr>
        <w:t>Revised</w:t>
      </w:r>
      <w:del w:id="473" w:author="Sharon Colby" w:date="2018-11-06T07:27:00Z">
        <w:r w:rsidRPr="000F7A88" w:rsidDel="004902BA">
          <w:rPr>
            <w:sz w:val="16"/>
            <w:szCs w:val="16"/>
            <w:rPrChange w:id="474" w:author="Colby, Sharon R" w:date="2016-01-07T15:02:00Z">
              <w:rPr/>
            </w:rPrChange>
          </w:rPr>
          <w:delText>:  January 201</w:delText>
        </w:r>
      </w:del>
      <w:del w:id="475" w:author="Sharon Colby" w:date="2017-01-17T12:59:00Z">
        <w:r w:rsidRPr="000F7A88" w:rsidDel="002D648F">
          <w:rPr>
            <w:sz w:val="16"/>
            <w:szCs w:val="16"/>
            <w:rPrChange w:id="476" w:author="Colby, Sharon R" w:date="2016-01-07T15:02:00Z">
              <w:rPr/>
            </w:rPrChange>
          </w:rPr>
          <w:delText>6</w:delText>
        </w:r>
      </w:del>
    </w:ins>
    <w:ins w:id="477" w:author="Sharon Colby" w:date="2018-11-06T07:27:00Z">
      <w:r w:rsidR="004902BA">
        <w:rPr>
          <w:sz w:val="16"/>
          <w:szCs w:val="16"/>
        </w:rPr>
        <w:t>:  November 2018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C7A" w:rsidRDefault="002B6C7A" w:rsidP="002B6C7A">
      <w:r>
        <w:separator/>
      </w:r>
    </w:p>
  </w:footnote>
  <w:footnote w:type="continuationSeparator" w:id="0">
    <w:p w:rsidR="002B6C7A" w:rsidRDefault="002B6C7A" w:rsidP="002B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428"/>
    <w:multiLevelType w:val="hybridMultilevel"/>
    <w:tmpl w:val="04CA33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C5A9B"/>
    <w:multiLevelType w:val="hybridMultilevel"/>
    <w:tmpl w:val="8EC6EE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olby, Sharon R">
    <w15:presenceInfo w15:providerId="AD" w15:userId="S-1-5-21-1011293763-969304745-805716375-18235"/>
  </w15:person>
  <w15:person w15:author="Sharon Colby">
    <w15:presenceInfo w15:providerId="AD" w15:userId="S-1-5-21-1011293763-969304745-805716375-182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edit="trackedChanges" w:enforcement="1" w:cryptProviderType="rsaAES" w:cryptAlgorithmClass="hash" w:cryptAlgorithmType="typeAny" w:cryptAlgorithmSid="14" w:cryptSpinCount="100000" w:hash="ik1oJedxI84t++eQICyLo0J5DGuTUXiamprZwjs3L4S/06Xpr2fqMOHaUv7LjeC33tV22UVEa0x6aSBfWLwiOQ==" w:salt="SW0A4mVhn1D6Fwv3Wg+L+g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C3"/>
    <w:rsid w:val="000A13C7"/>
    <w:rsid w:val="000F7A88"/>
    <w:rsid w:val="00136950"/>
    <w:rsid w:val="001514B1"/>
    <w:rsid w:val="00163212"/>
    <w:rsid w:val="00187301"/>
    <w:rsid w:val="001F1B62"/>
    <w:rsid w:val="002B6905"/>
    <w:rsid w:val="002B6C7A"/>
    <w:rsid w:val="002D648F"/>
    <w:rsid w:val="00322968"/>
    <w:rsid w:val="003B53C9"/>
    <w:rsid w:val="004362A9"/>
    <w:rsid w:val="004902BA"/>
    <w:rsid w:val="004B1490"/>
    <w:rsid w:val="00577F27"/>
    <w:rsid w:val="00611242"/>
    <w:rsid w:val="007201E8"/>
    <w:rsid w:val="00724A40"/>
    <w:rsid w:val="007F0E77"/>
    <w:rsid w:val="00843CA6"/>
    <w:rsid w:val="00862399"/>
    <w:rsid w:val="008C483C"/>
    <w:rsid w:val="008C4B3B"/>
    <w:rsid w:val="009A3D87"/>
    <w:rsid w:val="009B11F1"/>
    <w:rsid w:val="00A53757"/>
    <w:rsid w:val="00A776DA"/>
    <w:rsid w:val="00AA0DB3"/>
    <w:rsid w:val="00AB679E"/>
    <w:rsid w:val="00AD6389"/>
    <w:rsid w:val="00AD74A3"/>
    <w:rsid w:val="00B05655"/>
    <w:rsid w:val="00B24E96"/>
    <w:rsid w:val="00B40DD9"/>
    <w:rsid w:val="00C66E19"/>
    <w:rsid w:val="00D023A5"/>
    <w:rsid w:val="00D400C1"/>
    <w:rsid w:val="00DB3F3E"/>
    <w:rsid w:val="00EA2BD6"/>
    <w:rsid w:val="00EE5821"/>
    <w:rsid w:val="00F231C9"/>
    <w:rsid w:val="00F25B1A"/>
    <w:rsid w:val="00FA15C3"/>
    <w:rsid w:val="00FE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2C79610B"/>
  <w15:chartTrackingRefBased/>
  <w15:docId w15:val="{E18ADA8B-3754-42C2-9DC6-41EC84B8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BodyText2">
    <w:name w:val="Body Text 2"/>
    <w:basedOn w:val="Normal"/>
    <w:rPr>
      <w:i/>
      <w:iCs/>
    </w:rPr>
  </w:style>
  <w:style w:type="paragraph" w:styleId="BalloonText">
    <w:name w:val="Balloon Text"/>
    <w:basedOn w:val="Normal"/>
    <w:semiHidden/>
    <w:rsid w:val="004B14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B6C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6C7A"/>
    <w:rPr>
      <w:sz w:val="24"/>
      <w:szCs w:val="24"/>
    </w:rPr>
  </w:style>
  <w:style w:type="paragraph" w:styleId="Footer">
    <w:name w:val="footer"/>
    <w:basedOn w:val="Normal"/>
    <w:link w:val="FooterChar"/>
    <w:rsid w:val="002B6C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6C7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B6C7A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B11F1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9B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mpaq_Owner\Local%20Settings\Temporary%20Internet%20Files\Content.IE5\CTCTEF4T\ProffesionalGrowthForm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ProffesionalGrowthForm[1].dot</Template>
  <TotalTime>1</TotalTime>
  <Pages>2</Pages>
  <Words>300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described in ArticleXVIII in the Contract between Highline Public Schools &amp; Teamsters 2 Local Union NO</vt:lpstr>
    </vt:vector>
  </TitlesOfParts>
  <Company> 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described in ArticleXVIII in the Contract between Highline Public Schools &amp; Teamsters 2 Local Union NO</dc:title>
  <dc:subject/>
  <dc:creator>debra</dc:creator>
  <cp:keywords/>
  <dc:description/>
  <cp:lastModifiedBy>Sharon Colby</cp:lastModifiedBy>
  <cp:revision>2</cp:revision>
  <cp:lastPrinted>2008-02-07T20:50:00Z</cp:lastPrinted>
  <dcterms:created xsi:type="dcterms:W3CDTF">2018-11-06T15:28:00Z</dcterms:created>
  <dcterms:modified xsi:type="dcterms:W3CDTF">2018-11-06T15:28:00Z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1896615572</vt:i4>
  </property>
  <property fmtid="{D5CDD505-2E9C-101B-9397-08002B2CF9AE}" pid="3" name="_EmailSubject">
    <vt:lpwstr>Emailing: Professional Growth Form Prof-Tech</vt:lpwstr>
  </property>
  <property fmtid="{D5CDD505-2E9C-101B-9397-08002B2CF9AE}" pid="4" name="_AuthorEmail">
    <vt:lpwstr>oneilka@HSD401.org</vt:lpwstr>
  </property>
  <property fmtid="{D5CDD505-2E9C-101B-9397-08002B2CF9AE}" pid="5" name="_AuthorEmailDisplayName">
    <vt:lpwstr>O'Neil, Kimberly A</vt:lpwstr>
  </property>
  <property fmtid="{D5CDD505-2E9C-101B-9397-08002B2CF9AE}" pid="6" name="_ReviewingToolsShownOnce">
    <vt:lpwstr/>
  </property>
</Properties>
</file>